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21" w:rsidRPr="00E95EB5" w:rsidRDefault="00677421" w:rsidP="00E95EB5">
      <w:pPr>
        <w:ind w:left="-57" w:right="-90"/>
        <w:jc w:val="both"/>
        <w:rPr>
          <w:rFonts w:asciiTheme="minorBidi" w:hAnsiTheme="minorBidi"/>
          <w:b/>
          <w:sz w:val="26"/>
          <w:szCs w:val="26"/>
          <w:u w:val="single"/>
        </w:rPr>
      </w:pPr>
      <w:r w:rsidRPr="00E95EB5">
        <w:rPr>
          <w:rFonts w:asciiTheme="minorBidi" w:hAnsiTheme="minorBidi"/>
          <w:b/>
          <w:sz w:val="26"/>
          <w:szCs w:val="26"/>
          <w:u w:val="single"/>
        </w:rPr>
        <w:t>Welcome Cure - Case Record Form – for children</w:t>
      </w:r>
      <w:r w:rsidR="00AA5780">
        <w:rPr>
          <w:rFonts w:asciiTheme="minorBidi" w:hAnsiTheme="minorBidi"/>
          <w:b/>
          <w:sz w:val="26"/>
          <w:szCs w:val="26"/>
          <w:u w:val="single"/>
        </w:rPr>
        <w:t xml:space="preserve"> </w:t>
      </w:r>
    </w:p>
    <w:p w:rsidR="00677421" w:rsidRPr="00E95EB5" w:rsidRDefault="00677421" w:rsidP="00E95EB5">
      <w:pPr>
        <w:ind w:left="-90" w:right="-90"/>
        <w:jc w:val="both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PATIENT DETAILS:</w:t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 xml:space="preserve">         </w:t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AA5780">
        <w:rPr>
          <w:rFonts w:asciiTheme="minorBidi" w:hAnsiTheme="minorBidi"/>
          <w:bCs/>
          <w:sz w:val="26"/>
          <w:szCs w:val="26"/>
          <w:rtl/>
        </w:rPr>
        <w:t xml:space="preserve">معلومات المريض:               </w:t>
      </w:r>
    </w:p>
    <w:p w:rsidR="00677421" w:rsidRPr="00E95EB5" w:rsidRDefault="00677421" w:rsidP="00367C40">
      <w:pPr>
        <w:ind w:left="-90" w:right="-90"/>
        <w:jc w:val="both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Name</w:t>
      </w:r>
      <w:proofErr w:type="gramStart"/>
      <w:r w:rsidRPr="00E95EB5">
        <w:rPr>
          <w:rFonts w:asciiTheme="minorBidi" w:hAnsiTheme="minorBidi"/>
          <w:sz w:val="26"/>
          <w:szCs w:val="26"/>
        </w:rPr>
        <w:t>:</w:t>
      </w:r>
      <w:r w:rsidR="005062A3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5062A3" w:rsidRPr="00E95EB5">
        <w:rPr>
          <w:rFonts w:asciiTheme="minorBidi" w:hAnsiTheme="minorBidi"/>
          <w:sz w:val="26"/>
          <w:szCs w:val="26"/>
        </w:rPr>
        <w:t>_______________________________</w:t>
      </w:r>
      <w:r w:rsidR="00A65D21" w:rsidRPr="00E95EB5">
        <w:rPr>
          <w:rFonts w:asciiTheme="minorBidi" w:hAnsiTheme="minorBidi"/>
          <w:sz w:val="26"/>
          <w:szCs w:val="26"/>
        </w:rPr>
        <w:t>_________________________________</w:t>
      </w:r>
      <w:r w:rsidR="00B1528B" w:rsidRPr="00E95EB5">
        <w:rPr>
          <w:rFonts w:asciiTheme="minorBidi" w:hAnsiTheme="minorBidi"/>
          <w:sz w:val="26"/>
          <w:szCs w:val="26"/>
          <w:rtl/>
        </w:rPr>
        <w:t xml:space="preserve">الاسم </w:t>
      </w:r>
    </w:p>
    <w:p w:rsidR="00677421" w:rsidRPr="00E95EB5" w:rsidRDefault="005062A3" w:rsidP="00367C40">
      <w:pPr>
        <w:ind w:left="-90" w:right="-90"/>
        <w:jc w:val="both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Date of </w:t>
      </w:r>
      <w:proofErr w:type="gramStart"/>
      <w:r w:rsidRPr="00E95EB5">
        <w:rPr>
          <w:rFonts w:asciiTheme="minorBidi" w:hAnsiTheme="minorBidi"/>
          <w:sz w:val="26"/>
          <w:szCs w:val="26"/>
        </w:rPr>
        <w:t>Birth</w:t>
      </w:r>
      <w:r w:rsidR="0068586A" w:rsidRPr="00E95EB5">
        <w:rPr>
          <w:rFonts w:asciiTheme="minorBidi" w:hAnsiTheme="minorBidi"/>
          <w:sz w:val="26"/>
          <w:szCs w:val="26"/>
        </w:rPr>
        <w:t xml:space="preserve"> :_</w:t>
      </w:r>
      <w:proofErr w:type="gramEnd"/>
      <w:r w:rsidR="0068586A" w:rsidRPr="00E95EB5">
        <w:rPr>
          <w:rFonts w:asciiTheme="minorBidi" w:hAnsiTheme="minorBidi"/>
          <w:sz w:val="26"/>
          <w:szCs w:val="26"/>
        </w:rPr>
        <w:t>___</w:t>
      </w:r>
      <w:r w:rsidRPr="00E95EB5">
        <w:rPr>
          <w:rFonts w:asciiTheme="minorBidi" w:hAnsiTheme="minorBidi"/>
          <w:sz w:val="26"/>
          <w:szCs w:val="26"/>
        </w:rPr>
        <w:t>_</w:t>
      </w:r>
      <w:r w:rsidR="0068586A" w:rsidRPr="00E95EB5">
        <w:rPr>
          <w:rFonts w:asciiTheme="minorBidi" w:hAnsiTheme="minorBidi"/>
          <w:sz w:val="26"/>
          <w:szCs w:val="26"/>
        </w:rPr>
        <w:t>/</w:t>
      </w:r>
      <w:r w:rsidRPr="00E95EB5">
        <w:rPr>
          <w:rFonts w:asciiTheme="minorBidi" w:hAnsiTheme="minorBidi"/>
          <w:sz w:val="26"/>
          <w:szCs w:val="26"/>
        </w:rPr>
        <w:t>_______</w:t>
      </w:r>
      <w:r w:rsidR="0068586A" w:rsidRPr="00E95EB5">
        <w:rPr>
          <w:rFonts w:asciiTheme="minorBidi" w:hAnsiTheme="minorBidi"/>
          <w:sz w:val="26"/>
          <w:szCs w:val="26"/>
        </w:rPr>
        <w:t>/</w:t>
      </w:r>
      <w:r w:rsidRPr="00E95EB5">
        <w:rPr>
          <w:rFonts w:asciiTheme="minorBidi" w:hAnsiTheme="minorBidi"/>
          <w:sz w:val="26"/>
          <w:szCs w:val="26"/>
        </w:rPr>
        <w:t>_________</w:t>
      </w:r>
      <w:proofErr w:type="spellStart"/>
      <w:r w:rsidRPr="00E95EB5">
        <w:rPr>
          <w:rFonts w:asciiTheme="minorBidi" w:hAnsiTheme="minorBidi"/>
          <w:sz w:val="26"/>
          <w:szCs w:val="26"/>
        </w:rPr>
        <w:t>Age:______________</w:t>
      </w:r>
      <w:r w:rsidR="00677421" w:rsidRPr="00E95EB5">
        <w:rPr>
          <w:rFonts w:asciiTheme="minorBidi" w:hAnsiTheme="minorBidi"/>
          <w:sz w:val="26"/>
          <w:szCs w:val="26"/>
        </w:rPr>
        <w:t>Gender</w:t>
      </w:r>
      <w:proofErr w:type="spellEnd"/>
      <w:r w:rsidR="00677421" w:rsidRPr="00E95EB5">
        <w:rPr>
          <w:rFonts w:asciiTheme="minorBidi" w:hAnsiTheme="minorBidi"/>
          <w:sz w:val="26"/>
          <w:szCs w:val="26"/>
        </w:rPr>
        <w:t>:</w:t>
      </w:r>
      <w:r w:rsidR="0068586A" w:rsidRPr="00E95EB5">
        <w:rPr>
          <w:rFonts w:asciiTheme="minorBidi" w:hAnsiTheme="minorBidi"/>
          <w:sz w:val="26"/>
          <w:szCs w:val="26"/>
        </w:rPr>
        <w:t xml:space="preserve"> M / F----C</w:t>
      </w:r>
      <w:r w:rsidRPr="00E95EB5">
        <w:rPr>
          <w:rFonts w:asciiTheme="minorBidi" w:hAnsiTheme="minorBidi"/>
          <w:sz w:val="26"/>
          <w:szCs w:val="26"/>
        </w:rPr>
        <w:t>________</w:t>
      </w:r>
    </w:p>
    <w:p w:rsidR="00B1528B" w:rsidRPr="00E95EB5" w:rsidRDefault="00B1528B" w:rsidP="00AA5780">
      <w:pPr>
        <w:ind w:left="-90" w:right="-90"/>
        <w:jc w:val="right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  <w:rtl/>
        </w:rPr>
        <w:t>تاريخ الميلاد: _____/____/___/___ العمر:______ الجنس: ___________________________</w:t>
      </w:r>
      <w:r w:rsidR="00367C40">
        <w:rPr>
          <w:rFonts w:asciiTheme="minorBidi" w:hAnsiTheme="minorBidi" w:hint="cs"/>
          <w:sz w:val="26"/>
          <w:szCs w:val="26"/>
          <w:rtl/>
        </w:rPr>
        <w:t>______</w:t>
      </w:r>
      <w:r w:rsidRPr="00E95EB5">
        <w:rPr>
          <w:rFonts w:asciiTheme="minorBidi" w:hAnsiTheme="minorBidi"/>
          <w:sz w:val="26"/>
          <w:szCs w:val="26"/>
          <w:rtl/>
        </w:rPr>
        <w:t>_</w:t>
      </w:r>
    </w:p>
    <w:p w:rsidR="00677421" w:rsidRPr="00E95EB5" w:rsidRDefault="00B1528B" w:rsidP="00E95EB5">
      <w:pPr>
        <w:ind w:left="-90" w:right="-90"/>
        <w:jc w:val="both"/>
        <w:rPr>
          <w:rFonts w:asciiTheme="minorBidi" w:hAnsiTheme="minorBidi"/>
          <w:sz w:val="26"/>
          <w:szCs w:val="26"/>
          <w:rtl/>
          <w:lang w:bidi="ar-AE"/>
        </w:rPr>
      </w:pPr>
      <w:r w:rsidRPr="00E95EB5">
        <w:rPr>
          <w:rFonts w:asciiTheme="minorBidi" w:hAnsiTheme="minorBidi"/>
          <w:sz w:val="26"/>
          <w:szCs w:val="26"/>
          <w:rtl/>
        </w:rPr>
        <w:t>:</w:t>
      </w:r>
      <w:r w:rsidR="00677421" w:rsidRPr="00E95EB5">
        <w:rPr>
          <w:rFonts w:asciiTheme="minorBidi" w:hAnsiTheme="minorBidi"/>
          <w:sz w:val="26"/>
          <w:szCs w:val="26"/>
        </w:rPr>
        <w:t>Qualification:</w:t>
      </w:r>
      <w:r w:rsidR="005062A3" w:rsidRPr="00E95EB5">
        <w:rPr>
          <w:rFonts w:asciiTheme="minorBidi" w:hAnsiTheme="minorBidi"/>
          <w:sz w:val="26"/>
          <w:szCs w:val="26"/>
        </w:rPr>
        <w:t>________________</w:t>
      </w:r>
      <w:r w:rsidR="00CA1580">
        <w:rPr>
          <w:rFonts w:asciiTheme="minorBidi" w:hAnsiTheme="minorBidi"/>
          <w:sz w:val="26"/>
          <w:szCs w:val="26"/>
        </w:rPr>
        <w:t xml:space="preserve">                                                                         </w:t>
      </w:r>
      <w:r w:rsidR="005062A3" w:rsidRPr="00E95EB5">
        <w:rPr>
          <w:rFonts w:asciiTheme="minorBidi" w:hAnsiTheme="minorBidi"/>
          <w:sz w:val="26"/>
          <w:szCs w:val="26"/>
        </w:rPr>
        <w:t>____</w:t>
      </w:r>
      <w:r w:rsidR="00644FB5" w:rsidRPr="00E95EB5">
        <w:rPr>
          <w:rFonts w:asciiTheme="minorBidi" w:hAnsiTheme="minorBidi"/>
          <w:sz w:val="26"/>
          <w:szCs w:val="26"/>
          <w:rtl/>
        </w:rPr>
        <w:t>ال</w:t>
      </w:r>
      <w:r w:rsidR="00AE5FF3" w:rsidRPr="00E95EB5">
        <w:rPr>
          <w:rFonts w:asciiTheme="minorBidi" w:hAnsiTheme="minorBidi"/>
          <w:sz w:val="26"/>
          <w:szCs w:val="26"/>
          <w:rtl/>
          <w:lang w:bidi="ar-AE"/>
        </w:rPr>
        <w:t>موءهلات:</w:t>
      </w:r>
    </w:p>
    <w:p w:rsidR="00677421" w:rsidRPr="00E95EB5" w:rsidRDefault="00677421" w:rsidP="00367C40">
      <w:pPr>
        <w:ind w:left="-90" w:right="-90"/>
        <w:jc w:val="both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Predominant Diet: </w:t>
      </w:r>
      <w:r w:rsidR="005062A3" w:rsidRPr="00E95EB5">
        <w:rPr>
          <w:rFonts w:asciiTheme="minorBidi" w:hAnsiTheme="minorBidi"/>
          <w:sz w:val="26"/>
          <w:szCs w:val="26"/>
        </w:rPr>
        <w:t>Vegetarian</w:t>
      </w:r>
      <w:proofErr w:type="gramStart"/>
      <w:r w:rsidR="005062A3" w:rsidRPr="00E95EB5">
        <w:rPr>
          <w:rFonts w:asciiTheme="minorBidi" w:hAnsiTheme="minorBidi"/>
          <w:sz w:val="26"/>
          <w:szCs w:val="26"/>
        </w:rPr>
        <w:t>:_</w:t>
      </w:r>
      <w:proofErr w:type="gramEnd"/>
      <w:r w:rsidR="005062A3" w:rsidRPr="00E95EB5">
        <w:rPr>
          <w:rFonts w:asciiTheme="minorBidi" w:hAnsiTheme="minorBidi"/>
          <w:sz w:val="26"/>
          <w:szCs w:val="26"/>
        </w:rPr>
        <w:t>____ Non-Vegetarian: _____Mixed: _____</w:t>
      </w:r>
      <w:proofErr w:type="spellStart"/>
      <w:r w:rsidRPr="00E95EB5">
        <w:rPr>
          <w:rFonts w:asciiTheme="minorBidi" w:hAnsiTheme="minorBidi"/>
          <w:sz w:val="26"/>
          <w:szCs w:val="26"/>
        </w:rPr>
        <w:t>Eggetarian</w:t>
      </w:r>
      <w:proofErr w:type="spellEnd"/>
      <w:r w:rsidR="005062A3" w:rsidRPr="00E95EB5">
        <w:rPr>
          <w:rFonts w:asciiTheme="minorBidi" w:hAnsiTheme="minorBidi"/>
          <w:sz w:val="26"/>
          <w:szCs w:val="26"/>
        </w:rPr>
        <w:t>: ____</w:t>
      </w:r>
    </w:p>
    <w:p w:rsidR="00677421" w:rsidRPr="00E95EB5" w:rsidRDefault="00AE5FF3" w:rsidP="00282A48">
      <w:pPr>
        <w:ind w:left="-90" w:right="-90"/>
        <w:jc w:val="both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  <w:rtl/>
        </w:rPr>
        <w:t>النظام الغذائي السائد: نباتي: ____</w:t>
      </w:r>
      <w:r w:rsidR="00644FB5" w:rsidRPr="00E95EB5">
        <w:rPr>
          <w:rFonts w:asciiTheme="minorBidi" w:hAnsiTheme="minorBidi"/>
          <w:sz w:val="26"/>
          <w:szCs w:val="26"/>
          <w:rtl/>
        </w:rPr>
        <w:t>_______</w:t>
      </w:r>
      <w:r w:rsidRPr="00E95EB5">
        <w:rPr>
          <w:rFonts w:asciiTheme="minorBidi" w:hAnsiTheme="minorBidi"/>
          <w:sz w:val="26"/>
          <w:szCs w:val="26"/>
          <w:rtl/>
        </w:rPr>
        <w:t>___غير نباتي: ____</w:t>
      </w:r>
      <w:r w:rsidR="00644FB5" w:rsidRPr="00E95EB5">
        <w:rPr>
          <w:rFonts w:asciiTheme="minorBidi" w:hAnsiTheme="minorBidi"/>
          <w:sz w:val="26"/>
          <w:szCs w:val="26"/>
          <w:rtl/>
        </w:rPr>
        <w:t>_</w:t>
      </w:r>
      <w:r w:rsidRPr="00E95EB5">
        <w:rPr>
          <w:rFonts w:asciiTheme="minorBidi" w:hAnsiTheme="minorBidi"/>
          <w:sz w:val="26"/>
          <w:szCs w:val="26"/>
          <w:rtl/>
        </w:rPr>
        <w:t>_</w:t>
      </w:r>
      <w:r w:rsidR="00644FB5" w:rsidRPr="00E95EB5">
        <w:rPr>
          <w:rFonts w:asciiTheme="minorBidi" w:hAnsiTheme="minorBidi"/>
          <w:sz w:val="26"/>
          <w:szCs w:val="26"/>
          <w:rtl/>
        </w:rPr>
        <w:t>_____</w:t>
      </w:r>
      <w:r w:rsidRPr="00E95EB5">
        <w:rPr>
          <w:rFonts w:asciiTheme="minorBidi" w:hAnsiTheme="minorBidi"/>
          <w:sz w:val="26"/>
          <w:szCs w:val="26"/>
          <w:rtl/>
        </w:rPr>
        <w:t>___ مخت</w:t>
      </w:r>
      <w:r w:rsidR="00282A48">
        <w:rPr>
          <w:rFonts w:asciiTheme="minorBidi" w:hAnsiTheme="minorBidi" w:hint="cs"/>
          <w:sz w:val="26"/>
          <w:szCs w:val="26"/>
          <w:rtl/>
        </w:rPr>
        <w:t>لط</w:t>
      </w:r>
      <w:bookmarkStart w:id="0" w:name="_GoBack"/>
      <w:bookmarkEnd w:id="0"/>
      <w:r w:rsidRPr="00E95EB5">
        <w:rPr>
          <w:rFonts w:asciiTheme="minorBidi" w:hAnsiTheme="minorBidi"/>
          <w:sz w:val="26"/>
          <w:szCs w:val="26"/>
          <w:rtl/>
        </w:rPr>
        <w:t>:</w:t>
      </w:r>
      <w:r w:rsidRPr="00E95EB5">
        <w:rPr>
          <w:rFonts w:asciiTheme="minorBidi" w:hAnsiTheme="minorBidi"/>
          <w:sz w:val="26"/>
          <w:szCs w:val="26"/>
          <w:rtl/>
        </w:rPr>
        <w:softHyphen/>
      </w:r>
      <w:r w:rsidRPr="00E95EB5">
        <w:rPr>
          <w:rFonts w:asciiTheme="minorBidi" w:hAnsiTheme="minorBidi"/>
          <w:sz w:val="26"/>
          <w:szCs w:val="26"/>
          <w:rtl/>
        </w:rPr>
        <w:softHyphen/>
      </w:r>
      <w:r w:rsidRPr="00E95EB5">
        <w:rPr>
          <w:rFonts w:asciiTheme="minorBidi" w:hAnsiTheme="minorBidi"/>
          <w:sz w:val="26"/>
          <w:szCs w:val="26"/>
          <w:rtl/>
        </w:rPr>
        <w:softHyphen/>
      </w:r>
      <w:r w:rsidRPr="00E95EB5">
        <w:rPr>
          <w:rFonts w:asciiTheme="minorBidi" w:hAnsiTheme="minorBidi"/>
          <w:sz w:val="26"/>
          <w:szCs w:val="26"/>
          <w:rtl/>
        </w:rPr>
        <w:softHyphen/>
        <w:t>____</w:t>
      </w:r>
      <w:r w:rsidR="00644FB5" w:rsidRPr="00E95EB5">
        <w:rPr>
          <w:rFonts w:asciiTheme="minorBidi" w:hAnsiTheme="minorBidi"/>
          <w:sz w:val="26"/>
          <w:szCs w:val="26"/>
          <w:rtl/>
        </w:rPr>
        <w:t>_______</w:t>
      </w:r>
      <w:r w:rsidRPr="00E95EB5">
        <w:rPr>
          <w:rFonts w:asciiTheme="minorBidi" w:hAnsiTheme="minorBidi"/>
          <w:sz w:val="26"/>
          <w:szCs w:val="26"/>
          <w:rtl/>
        </w:rPr>
        <w:t xml:space="preserve">_ </w:t>
      </w:r>
      <w:r w:rsidR="00677421" w:rsidRPr="00E95EB5">
        <w:rPr>
          <w:rFonts w:asciiTheme="minorBidi" w:hAnsiTheme="minorBidi"/>
          <w:sz w:val="26"/>
          <w:szCs w:val="26"/>
        </w:rPr>
        <w:t>Father’s/ Guardians Name:</w:t>
      </w:r>
      <w:r w:rsidR="005062A3" w:rsidRPr="00E95EB5">
        <w:rPr>
          <w:rFonts w:asciiTheme="minorBidi" w:hAnsiTheme="minorBidi"/>
          <w:sz w:val="26"/>
          <w:szCs w:val="26"/>
        </w:rPr>
        <w:t>___________________</w:t>
      </w:r>
      <w:r w:rsidR="00126791" w:rsidRPr="00E95EB5">
        <w:rPr>
          <w:rFonts w:asciiTheme="minorBidi" w:hAnsiTheme="minorBidi"/>
          <w:sz w:val="26"/>
          <w:szCs w:val="26"/>
        </w:rPr>
        <w:t>_______</w:t>
      </w:r>
      <w:r w:rsidRPr="00E95EB5">
        <w:rPr>
          <w:rFonts w:asciiTheme="minorBidi" w:hAnsiTheme="minorBidi"/>
          <w:sz w:val="26"/>
          <w:szCs w:val="26"/>
          <w:rtl/>
        </w:rPr>
        <w:t>_____</w:t>
      </w:r>
      <w:r w:rsidR="00126791" w:rsidRPr="00E95EB5">
        <w:rPr>
          <w:rFonts w:asciiTheme="minorBidi" w:hAnsiTheme="minorBidi"/>
          <w:sz w:val="26"/>
          <w:szCs w:val="26"/>
        </w:rPr>
        <w:t>_____</w:t>
      </w:r>
      <w:r w:rsidRPr="00E95EB5">
        <w:rPr>
          <w:rFonts w:asciiTheme="minorBidi" w:hAnsiTheme="minorBidi"/>
          <w:sz w:val="26"/>
          <w:szCs w:val="26"/>
          <w:rtl/>
        </w:rPr>
        <w:t xml:space="preserve">اسم الاب/ اسم ولي الامر:  </w:t>
      </w:r>
    </w:p>
    <w:p w:rsidR="00AE5FF3" w:rsidRPr="00E95EB5" w:rsidRDefault="00677421" w:rsidP="00367C40">
      <w:pPr>
        <w:ind w:left="-90" w:right="-90"/>
        <w:jc w:val="both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Occupation</w:t>
      </w:r>
      <w:r w:rsidR="005062A3" w:rsidRPr="00E95EB5">
        <w:rPr>
          <w:rFonts w:asciiTheme="minorBidi" w:hAnsiTheme="minorBidi"/>
          <w:sz w:val="26"/>
          <w:szCs w:val="26"/>
        </w:rPr>
        <w:t>__________________________________</w:t>
      </w:r>
      <w:r w:rsidR="00367C40">
        <w:rPr>
          <w:rFonts w:asciiTheme="minorBidi" w:hAnsiTheme="minorBidi" w:hint="cs"/>
          <w:sz w:val="26"/>
          <w:szCs w:val="26"/>
          <w:rtl/>
        </w:rPr>
        <w:t>_</w:t>
      </w:r>
      <w:r w:rsidR="005062A3" w:rsidRPr="00E95EB5">
        <w:rPr>
          <w:rFonts w:asciiTheme="minorBidi" w:hAnsiTheme="minorBidi"/>
          <w:sz w:val="26"/>
          <w:szCs w:val="26"/>
        </w:rPr>
        <w:t>____________</w:t>
      </w:r>
      <w:r w:rsidR="00AE5FF3" w:rsidRPr="00E95EB5">
        <w:rPr>
          <w:rFonts w:asciiTheme="minorBidi" w:hAnsiTheme="minorBidi"/>
          <w:sz w:val="26"/>
          <w:szCs w:val="26"/>
          <w:rtl/>
        </w:rPr>
        <w:t>المهنة:_____________</w:t>
      </w:r>
    </w:p>
    <w:p w:rsidR="00677421" w:rsidRPr="00E95EB5" w:rsidRDefault="00677421" w:rsidP="00367C4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Mother’s Name</w:t>
      </w:r>
      <w:proofErr w:type="gramStart"/>
      <w:r w:rsidRPr="00E95EB5">
        <w:rPr>
          <w:rFonts w:asciiTheme="minorBidi" w:hAnsiTheme="minorBidi"/>
          <w:sz w:val="26"/>
          <w:szCs w:val="26"/>
        </w:rPr>
        <w:t>:</w:t>
      </w:r>
      <w:r w:rsidR="005062A3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5062A3" w:rsidRPr="00E95EB5">
        <w:rPr>
          <w:rFonts w:asciiTheme="minorBidi" w:hAnsiTheme="minorBidi"/>
          <w:sz w:val="26"/>
          <w:szCs w:val="26"/>
        </w:rPr>
        <w:t>________________________________</w:t>
      </w:r>
      <w:r w:rsidR="00367C40">
        <w:rPr>
          <w:rFonts w:asciiTheme="minorBidi" w:hAnsiTheme="minorBidi" w:hint="cs"/>
          <w:sz w:val="26"/>
          <w:szCs w:val="26"/>
          <w:rtl/>
        </w:rPr>
        <w:t>______</w:t>
      </w:r>
      <w:r w:rsidR="005062A3" w:rsidRPr="00E95EB5">
        <w:rPr>
          <w:rFonts w:asciiTheme="minorBidi" w:hAnsiTheme="minorBidi"/>
          <w:sz w:val="26"/>
          <w:szCs w:val="26"/>
        </w:rPr>
        <w:t>___________</w:t>
      </w:r>
      <w:r w:rsidR="00367C40">
        <w:rPr>
          <w:rFonts w:asciiTheme="minorBidi" w:hAnsiTheme="minorBidi" w:hint="cs"/>
          <w:sz w:val="26"/>
          <w:szCs w:val="26"/>
          <w:rtl/>
        </w:rPr>
        <w:t>_</w:t>
      </w:r>
      <w:r w:rsidR="005062A3" w:rsidRPr="00E95EB5">
        <w:rPr>
          <w:rFonts w:asciiTheme="minorBidi" w:hAnsiTheme="minorBidi"/>
          <w:sz w:val="26"/>
          <w:szCs w:val="26"/>
        </w:rPr>
        <w:t>_____</w:t>
      </w:r>
      <w:r w:rsidR="00AE5FF3" w:rsidRPr="00E95EB5">
        <w:rPr>
          <w:rFonts w:asciiTheme="minorBidi" w:hAnsiTheme="minorBidi"/>
          <w:sz w:val="26"/>
          <w:szCs w:val="26"/>
          <w:rtl/>
        </w:rPr>
        <w:t>اسم الام</w:t>
      </w:r>
      <w:r w:rsidR="00644FB5" w:rsidRPr="00E95EB5">
        <w:rPr>
          <w:rFonts w:asciiTheme="minorBidi" w:hAnsiTheme="minorBidi"/>
          <w:sz w:val="26"/>
          <w:szCs w:val="26"/>
          <w:rtl/>
        </w:rPr>
        <w:t>:</w:t>
      </w:r>
      <w:r w:rsidR="00367C40">
        <w:rPr>
          <w:rFonts w:asciiTheme="minorBidi" w:hAnsiTheme="minorBidi"/>
          <w:sz w:val="26"/>
          <w:szCs w:val="26"/>
          <w:rtl/>
        </w:rPr>
        <w:t xml:space="preserve"> </w:t>
      </w:r>
      <w:r w:rsidRPr="00E95EB5">
        <w:rPr>
          <w:rFonts w:asciiTheme="minorBidi" w:hAnsiTheme="minorBidi"/>
          <w:sz w:val="26"/>
          <w:szCs w:val="26"/>
        </w:rPr>
        <w:t>Occupation:</w:t>
      </w:r>
      <w:r w:rsidR="005062A3" w:rsidRPr="00E95EB5">
        <w:rPr>
          <w:rFonts w:asciiTheme="minorBidi" w:hAnsiTheme="minorBidi"/>
          <w:sz w:val="26"/>
          <w:szCs w:val="26"/>
        </w:rPr>
        <w:t xml:space="preserve"> ________________________________________________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>_</w:t>
      </w:r>
      <w:r w:rsidR="005062A3" w:rsidRPr="00E95EB5">
        <w:rPr>
          <w:rFonts w:asciiTheme="minorBidi" w:hAnsiTheme="minorBidi"/>
          <w:sz w:val="26"/>
          <w:szCs w:val="26"/>
        </w:rPr>
        <w:t>___</w:t>
      </w:r>
      <w:r w:rsidR="00AE5FF3" w:rsidRPr="00E95EB5">
        <w:rPr>
          <w:rFonts w:asciiTheme="minorBidi" w:hAnsiTheme="minorBidi"/>
          <w:sz w:val="26"/>
          <w:szCs w:val="26"/>
          <w:rtl/>
        </w:rPr>
        <w:t>المهنة:________</w:t>
      </w:r>
    </w:p>
    <w:p w:rsidR="00677421" w:rsidRPr="00E95EB5" w:rsidRDefault="00677421" w:rsidP="00367C4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Number of Siblings:</w:t>
      </w:r>
      <w:r w:rsidR="005062A3" w:rsidRPr="00E95EB5">
        <w:rPr>
          <w:rFonts w:asciiTheme="minorBidi" w:hAnsiTheme="minorBidi"/>
          <w:sz w:val="26"/>
          <w:szCs w:val="26"/>
        </w:rPr>
        <w:t xml:space="preserve"> _____________________________________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>__</w:t>
      </w:r>
      <w:r w:rsidR="005062A3" w:rsidRPr="00E95EB5">
        <w:rPr>
          <w:rFonts w:asciiTheme="minorBidi" w:hAnsiTheme="minorBidi"/>
          <w:sz w:val="26"/>
          <w:szCs w:val="26"/>
        </w:rPr>
        <w:t>____</w:t>
      </w:r>
      <w:r w:rsidR="00AE5FF3" w:rsidRPr="00E95EB5">
        <w:rPr>
          <w:rFonts w:asciiTheme="minorBidi" w:hAnsiTheme="minorBidi"/>
          <w:sz w:val="26"/>
          <w:szCs w:val="26"/>
          <w:rtl/>
        </w:rPr>
        <w:t>عدد الاخوان</w:t>
      </w:r>
      <w:r w:rsidR="00CE2003" w:rsidRPr="00E95EB5">
        <w:rPr>
          <w:rFonts w:asciiTheme="minorBidi" w:hAnsiTheme="minorBidi"/>
          <w:sz w:val="26"/>
          <w:szCs w:val="26"/>
          <w:rtl/>
        </w:rPr>
        <w:t xml:space="preserve"> و الاخوات:</w:t>
      </w:r>
    </w:p>
    <w:p w:rsidR="00CE2003" w:rsidRPr="00E95EB5" w:rsidRDefault="00677421" w:rsidP="00367C4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Name and Age of Sibling(s):</w:t>
      </w:r>
      <w:r w:rsidR="005062A3" w:rsidRPr="00E95EB5">
        <w:rPr>
          <w:rFonts w:asciiTheme="minorBidi" w:hAnsiTheme="minorBidi"/>
          <w:sz w:val="26"/>
          <w:szCs w:val="26"/>
        </w:rPr>
        <w:t xml:space="preserve"> __________________________________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>أسم وعمر الخوان والاخوات:</w:t>
      </w:r>
      <w:r w:rsidR="00CE2003" w:rsidRPr="00E95EB5">
        <w:rPr>
          <w:rFonts w:asciiTheme="minorBidi" w:hAnsiTheme="minorBidi"/>
          <w:sz w:val="26"/>
          <w:szCs w:val="26"/>
        </w:rPr>
        <w:t xml:space="preserve"> </w:t>
      </w:r>
      <w:r w:rsidR="005062A3" w:rsidRPr="00E95EB5">
        <w:rPr>
          <w:rFonts w:asciiTheme="minorBidi" w:hAnsiTheme="minorBidi"/>
          <w:sz w:val="26"/>
          <w:szCs w:val="26"/>
        </w:rPr>
        <w:t>____________________________________________________________________________</w:t>
      </w:r>
      <w:r w:rsidR="00367C40">
        <w:rPr>
          <w:rFonts w:asciiTheme="minorBidi" w:hAnsiTheme="minorBidi" w:hint="cs"/>
          <w:sz w:val="26"/>
          <w:szCs w:val="26"/>
          <w:rtl/>
        </w:rPr>
        <w:t>___</w:t>
      </w:r>
      <w:r w:rsidR="00CE2003" w:rsidRPr="00E95EB5">
        <w:rPr>
          <w:rFonts w:asciiTheme="minorBidi" w:hAnsiTheme="minorBidi"/>
          <w:sz w:val="26"/>
          <w:szCs w:val="26"/>
          <w:rtl/>
        </w:rPr>
        <w:t>_____________________________________________________________________</w:t>
      </w:r>
    </w:p>
    <w:p w:rsidR="00677421" w:rsidRPr="00E95EB5" w:rsidRDefault="00677421" w:rsidP="00367C4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Address</w:t>
      </w:r>
      <w:proofErr w:type="gramStart"/>
      <w:r w:rsidRPr="00E95EB5">
        <w:rPr>
          <w:rFonts w:asciiTheme="minorBidi" w:hAnsiTheme="minorBidi"/>
          <w:sz w:val="26"/>
          <w:szCs w:val="26"/>
        </w:rPr>
        <w:t>:</w:t>
      </w:r>
      <w:r w:rsidR="005062A3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5062A3" w:rsidRPr="00E95EB5">
        <w:rPr>
          <w:rFonts w:asciiTheme="minorBidi" w:hAnsiTheme="minorBidi"/>
          <w:sz w:val="26"/>
          <w:szCs w:val="26"/>
        </w:rPr>
        <w:t>____________________________________________________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>___</w:t>
      </w:r>
      <w:r w:rsidR="005062A3" w:rsidRPr="00E95EB5">
        <w:rPr>
          <w:rFonts w:asciiTheme="minorBidi" w:hAnsiTheme="minorBidi"/>
          <w:sz w:val="26"/>
          <w:szCs w:val="26"/>
        </w:rPr>
        <w:t>______</w:t>
      </w:r>
      <w:r w:rsidR="00CE2003" w:rsidRPr="00E95EB5">
        <w:rPr>
          <w:rFonts w:asciiTheme="minorBidi" w:hAnsiTheme="minorBidi"/>
          <w:sz w:val="26"/>
          <w:szCs w:val="26"/>
          <w:rtl/>
        </w:rPr>
        <w:t>العنوان:</w:t>
      </w:r>
      <w:r w:rsidR="00CE2003" w:rsidRPr="00E95EB5">
        <w:rPr>
          <w:rFonts w:asciiTheme="minorBidi" w:hAnsiTheme="minorBidi"/>
          <w:sz w:val="26"/>
          <w:szCs w:val="26"/>
        </w:rPr>
        <w:t xml:space="preserve"> </w:t>
      </w:r>
      <w:r w:rsidR="005062A3" w:rsidRPr="00E95EB5">
        <w:rPr>
          <w:rFonts w:asciiTheme="minorBidi" w:hAnsiTheme="minorBidi"/>
          <w:sz w:val="26"/>
          <w:szCs w:val="26"/>
        </w:rPr>
        <w:t>_____________</w:t>
      </w:r>
      <w:r w:rsidR="00CE2003" w:rsidRPr="00E95EB5">
        <w:rPr>
          <w:rFonts w:asciiTheme="minorBidi" w:hAnsiTheme="minorBidi"/>
          <w:sz w:val="26"/>
          <w:szCs w:val="26"/>
        </w:rPr>
        <w:t>____________________</w:t>
      </w:r>
      <w:r w:rsidR="005062A3" w:rsidRPr="00E95EB5">
        <w:rPr>
          <w:rFonts w:asciiTheme="minorBidi" w:hAnsiTheme="minorBidi"/>
          <w:sz w:val="26"/>
          <w:szCs w:val="26"/>
        </w:rPr>
        <w:t>____________________________</w:t>
      </w:r>
      <w:r w:rsidR="0029434C" w:rsidRPr="00E95EB5">
        <w:rPr>
          <w:rFonts w:asciiTheme="minorBidi" w:hAnsiTheme="minorBidi"/>
          <w:sz w:val="26"/>
          <w:szCs w:val="26"/>
        </w:rPr>
        <w:t>_____________City:</w:t>
      </w:r>
      <w:r w:rsidR="005062A3" w:rsidRPr="00E95EB5">
        <w:rPr>
          <w:rFonts w:asciiTheme="minorBidi" w:hAnsiTheme="minorBidi"/>
          <w:sz w:val="26"/>
          <w:szCs w:val="26"/>
        </w:rPr>
        <w:t>________</w:t>
      </w:r>
      <w:r w:rsidR="00CE2003" w:rsidRPr="00E95EB5">
        <w:rPr>
          <w:rFonts w:asciiTheme="minorBidi" w:hAnsiTheme="minorBidi"/>
          <w:sz w:val="26"/>
          <w:szCs w:val="26"/>
          <w:rtl/>
        </w:rPr>
        <w:t>__________________</w:t>
      </w:r>
      <w:r w:rsidR="00CE2003" w:rsidRPr="00E95EB5">
        <w:rPr>
          <w:rFonts w:asciiTheme="minorBidi" w:hAnsiTheme="minorBidi"/>
          <w:sz w:val="26"/>
          <w:szCs w:val="26"/>
        </w:rPr>
        <w:t>_</w:t>
      </w:r>
      <w:r w:rsidR="005062A3" w:rsidRPr="00E95EB5">
        <w:rPr>
          <w:rFonts w:asciiTheme="minorBidi" w:hAnsiTheme="minorBidi"/>
          <w:sz w:val="26"/>
          <w:szCs w:val="26"/>
        </w:rPr>
        <w:t>___</w:t>
      </w:r>
      <w:r w:rsidR="00CE2003" w:rsidRPr="00E95EB5">
        <w:rPr>
          <w:rFonts w:asciiTheme="minorBidi" w:hAnsiTheme="minorBidi"/>
          <w:sz w:val="26"/>
          <w:szCs w:val="26"/>
          <w:rtl/>
        </w:rPr>
        <w:t xml:space="preserve">   المدينة:  </w:t>
      </w:r>
      <w:proofErr w:type="spellStart"/>
      <w:r w:rsidR="0029434C" w:rsidRPr="00E95EB5">
        <w:rPr>
          <w:rFonts w:asciiTheme="minorBidi" w:hAnsiTheme="minorBidi"/>
          <w:sz w:val="26"/>
          <w:szCs w:val="26"/>
        </w:rPr>
        <w:t>Pincode</w:t>
      </w:r>
      <w:proofErr w:type="spellEnd"/>
      <w:r w:rsidR="0029434C" w:rsidRPr="00E95EB5">
        <w:rPr>
          <w:rFonts w:asciiTheme="minorBidi" w:hAnsiTheme="minorBidi"/>
          <w:sz w:val="26"/>
          <w:szCs w:val="26"/>
        </w:rPr>
        <w:t>:____</w:t>
      </w:r>
      <w:r w:rsidR="00CE2003" w:rsidRPr="00E95EB5">
        <w:rPr>
          <w:rFonts w:asciiTheme="minorBidi" w:hAnsiTheme="minorBidi"/>
          <w:sz w:val="26"/>
          <w:szCs w:val="26"/>
          <w:rtl/>
        </w:rPr>
        <w:t>_</w:t>
      </w:r>
      <w:r w:rsidR="00F27CB6">
        <w:rPr>
          <w:rFonts w:asciiTheme="minorBidi" w:hAnsiTheme="minorBidi" w:hint="cs"/>
          <w:sz w:val="26"/>
          <w:szCs w:val="26"/>
          <w:rtl/>
        </w:rPr>
        <w:t>_</w:t>
      </w:r>
      <w:r w:rsidR="00CE2003" w:rsidRPr="00E95EB5">
        <w:rPr>
          <w:rFonts w:asciiTheme="minorBidi" w:hAnsiTheme="minorBidi"/>
          <w:sz w:val="26"/>
          <w:szCs w:val="26"/>
          <w:rtl/>
        </w:rPr>
        <w:t>_____</w:t>
      </w:r>
      <w:r w:rsidR="0029434C" w:rsidRPr="00E95EB5">
        <w:rPr>
          <w:rFonts w:asciiTheme="minorBidi" w:hAnsiTheme="minorBidi"/>
          <w:sz w:val="26"/>
          <w:szCs w:val="26"/>
        </w:rPr>
        <w:t>_</w:t>
      </w:r>
      <w:r w:rsidR="00846600" w:rsidRPr="00E95EB5">
        <w:rPr>
          <w:rFonts w:asciiTheme="minorBidi" w:hAnsiTheme="minorBidi"/>
          <w:sz w:val="26"/>
          <w:szCs w:val="26"/>
        </w:rPr>
        <w:t>______</w:t>
      </w:r>
      <w:r w:rsidR="00CE2003" w:rsidRPr="00E95EB5">
        <w:rPr>
          <w:rFonts w:asciiTheme="minorBidi" w:hAnsiTheme="minorBidi"/>
          <w:sz w:val="26"/>
          <w:szCs w:val="26"/>
          <w:rtl/>
        </w:rPr>
        <w:t xml:space="preserve"> الرقم السري: </w:t>
      </w:r>
    </w:p>
    <w:p w:rsidR="00677421" w:rsidRPr="00E95EB5" w:rsidRDefault="00677421" w:rsidP="00CE2003">
      <w:pPr>
        <w:ind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Phone Number/ Mobile Number: </w:t>
      </w:r>
      <w:r w:rsidR="00CE2003" w:rsidRPr="00E95EB5">
        <w:rPr>
          <w:rFonts w:asciiTheme="minorBidi" w:hAnsiTheme="minorBidi"/>
          <w:sz w:val="26"/>
          <w:szCs w:val="26"/>
        </w:rPr>
        <w:t>____________________</w:t>
      </w:r>
      <w:r w:rsidRPr="00E95EB5">
        <w:rPr>
          <w:rFonts w:asciiTheme="minorBidi" w:hAnsiTheme="minorBidi"/>
          <w:sz w:val="26"/>
          <w:szCs w:val="26"/>
        </w:rPr>
        <w:t>_______________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>__________</w:t>
      </w:r>
      <w:r w:rsidRPr="00E95EB5">
        <w:rPr>
          <w:rFonts w:asciiTheme="minorBidi" w:hAnsiTheme="minorBidi"/>
          <w:sz w:val="26"/>
          <w:szCs w:val="26"/>
        </w:rPr>
        <w:t>_</w:t>
      </w:r>
    </w:p>
    <w:p w:rsidR="00CE2003" w:rsidRPr="00E95EB5" w:rsidRDefault="00CE2003" w:rsidP="00CE2003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  <w:rtl/>
        </w:rPr>
        <w:t>رقم الهاتف/ رقم الخلوي: ________________</w:t>
      </w:r>
      <w:r w:rsidR="00F27CB6">
        <w:rPr>
          <w:rFonts w:asciiTheme="minorBidi" w:hAnsiTheme="minorBidi" w:hint="cs"/>
          <w:sz w:val="26"/>
          <w:szCs w:val="26"/>
          <w:rtl/>
        </w:rPr>
        <w:t>______</w:t>
      </w:r>
      <w:r w:rsidRPr="00E95EB5">
        <w:rPr>
          <w:rFonts w:asciiTheme="minorBidi" w:hAnsiTheme="minorBidi"/>
          <w:sz w:val="26"/>
          <w:szCs w:val="26"/>
          <w:rtl/>
        </w:rPr>
        <w:t>____________________________________</w:t>
      </w:r>
    </w:p>
    <w:p w:rsidR="00846600" w:rsidRPr="00E95EB5" w:rsidRDefault="00846600" w:rsidP="00644FB5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Email</w:t>
      </w:r>
      <w:proofErr w:type="gramStart"/>
      <w:r w:rsidR="00644FB5" w:rsidRPr="00E95EB5">
        <w:rPr>
          <w:rFonts w:asciiTheme="minorBidi" w:hAnsiTheme="minorBidi"/>
          <w:sz w:val="26"/>
          <w:szCs w:val="26"/>
          <w:rtl/>
        </w:rPr>
        <w:t>:</w:t>
      </w:r>
      <w:r w:rsidRPr="00E95EB5">
        <w:rPr>
          <w:rFonts w:asciiTheme="minorBidi" w:hAnsiTheme="minorBidi"/>
          <w:sz w:val="26"/>
          <w:szCs w:val="26"/>
        </w:rPr>
        <w:t>_</w:t>
      </w:r>
      <w:proofErr w:type="gramEnd"/>
      <w:r w:rsidRPr="00E95EB5">
        <w:rPr>
          <w:rFonts w:asciiTheme="minorBidi" w:hAnsiTheme="minorBidi"/>
          <w:sz w:val="26"/>
          <w:szCs w:val="26"/>
        </w:rPr>
        <w:t>___________________________________________________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>_</w:t>
      </w:r>
      <w:r w:rsidRPr="00E95EB5">
        <w:rPr>
          <w:rFonts w:asciiTheme="minorBidi" w:hAnsiTheme="minorBidi"/>
          <w:sz w:val="26"/>
          <w:szCs w:val="26"/>
        </w:rPr>
        <w:t>____</w:t>
      </w:r>
      <w:r w:rsidR="00CE2003" w:rsidRPr="00E95EB5">
        <w:rPr>
          <w:rFonts w:asciiTheme="minorBidi" w:hAnsiTheme="minorBidi"/>
          <w:sz w:val="26"/>
          <w:szCs w:val="26"/>
          <w:rtl/>
        </w:rPr>
        <w:t xml:space="preserve">البريد الالكتروني: </w:t>
      </w:r>
    </w:p>
    <w:p w:rsidR="00A67072" w:rsidRPr="00E95EB5" w:rsidRDefault="00A67072" w:rsidP="00F27CB6">
      <w:pPr>
        <w:ind w:left="-90" w:right="-90"/>
        <w:rPr>
          <w:rFonts w:asciiTheme="minorBidi" w:hAnsiTheme="minorBidi"/>
          <w:sz w:val="26"/>
          <w:szCs w:val="26"/>
        </w:rPr>
      </w:pPr>
    </w:p>
    <w:p w:rsidR="00F27CB6" w:rsidRDefault="00F27CB6" w:rsidP="00F27CB6">
      <w:pPr>
        <w:ind w:left="-90" w:right="-90"/>
        <w:rPr>
          <w:rFonts w:asciiTheme="minorBidi" w:hAnsiTheme="minorBidi"/>
          <w:b/>
          <w:sz w:val="26"/>
          <w:szCs w:val="26"/>
          <w:rtl/>
        </w:rPr>
      </w:pPr>
      <w:r>
        <w:rPr>
          <w:rFonts w:asciiTheme="minorBidi" w:hAnsiTheme="minorBidi" w:hint="cs"/>
          <w:b/>
          <w:sz w:val="26"/>
          <w:szCs w:val="26"/>
          <w:rtl/>
        </w:rPr>
        <w:t xml:space="preserve">       </w:t>
      </w:r>
      <w:r w:rsidR="00677421" w:rsidRPr="00E95EB5">
        <w:rPr>
          <w:rFonts w:asciiTheme="minorBidi" w:hAnsiTheme="minorBidi"/>
          <w:b/>
          <w:sz w:val="26"/>
          <w:szCs w:val="26"/>
        </w:rPr>
        <w:t>CASE DETAILS</w:t>
      </w:r>
      <w:r w:rsidR="00CE2003" w:rsidRPr="00E95EB5">
        <w:rPr>
          <w:rFonts w:asciiTheme="minorBidi" w:hAnsiTheme="minorBidi"/>
          <w:b/>
          <w:sz w:val="26"/>
          <w:szCs w:val="26"/>
          <w:rtl/>
        </w:rPr>
        <w:tab/>
      </w:r>
      <w:r w:rsidR="00CE2003" w:rsidRPr="00E95EB5">
        <w:rPr>
          <w:rFonts w:asciiTheme="minorBidi" w:hAnsiTheme="minorBidi"/>
          <w:b/>
          <w:sz w:val="26"/>
          <w:szCs w:val="26"/>
          <w:rtl/>
        </w:rPr>
        <w:tab/>
      </w:r>
      <w:r>
        <w:rPr>
          <w:rFonts w:asciiTheme="minorBidi" w:hAnsiTheme="minorBidi" w:hint="cs"/>
          <w:b/>
          <w:sz w:val="26"/>
          <w:szCs w:val="26"/>
          <w:rtl/>
        </w:rPr>
        <w:t xml:space="preserve"> </w:t>
      </w:r>
      <w:r w:rsidR="00CE2003" w:rsidRPr="00E95EB5">
        <w:rPr>
          <w:rFonts w:asciiTheme="minorBidi" w:hAnsiTheme="minorBidi"/>
          <w:b/>
          <w:sz w:val="26"/>
          <w:szCs w:val="26"/>
          <w:rtl/>
        </w:rPr>
        <w:tab/>
      </w:r>
      <w:r w:rsidR="00CE2003" w:rsidRPr="00E95EB5">
        <w:rPr>
          <w:rFonts w:asciiTheme="minorBidi" w:hAnsiTheme="minorBidi"/>
          <w:b/>
          <w:sz w:val="26"/>
          <w:szCs w:val="26"/>
          <w:rtl/>
        </w:rPr>
        <w:tab/>
      </w:r>
      <w:r w:rsidR="00CE2003" w:rsidRPr="00E95EB5">
        <w:rPr>
          <w:rFonts w:asciiTheme="minorBidi" w:hAnsiTheme="minorBidi"/>
          <w:b/>
          <w:sz w:val="26"/>
          <w:szCs w:val="26"/>
          <w:rtl/>
        </w:rPr>
        <w:tab/>
      </w:r>
      <w:r w:rsidR="002218D8" w:rsidRPr="00E95EB5">
        <w:rPr>
          <w:rFonts w:asciiTheme="minorBidi" w:hAnsiTheme="minorBidi"/>
          <w:b/>
          <w:sz w:val="26"/>
          <w:szCs w:val="26"/>
          <w:rtl/>
        </w:rPr>
        <w:t xml:space="preserve">    </w:t>
      </w:r>
      <w:r w:rsidR="00CE2003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  <w:t xml:space="preserve">  </w:t>
      </w:r>
      <w:r w:rsidR="00644FB5" w:rsidRPr="00E95EB5">
        <w:rPr>
          <w:rFonts w:asciiTheme="minorBidi" w:hAnsiTheme="minorBidi"/>
          <w:b/>
          <w:sz w:val="26"/>
          <w:szCs w:val="26"/>
          <w:rtl/>
        </w:rPr>
        <w:tab/>
      </w:r>
      <w:r>
        <w:rPr>
          <w:rFonts w:asciiTheme="minorBidi" w:hAnsiTheme="minorBidi" w:hint="cs"/>
          <w:b/>
          <w:sz w:val="26"/>
          <w:szCs w:val="26"/>
          <w:rtl/>
        </w:rPr>
        <w:t xml:space="preserve">  </w:t>
      </w:r>
      <w:r w:rsidR="00CE2003" w:rsidRPr="00E95EB5">
        <w:rPr>
          <w:rFonts w:asciiTheme="minorBidi" w:hAnsiTheme="minorBidi"/>
          <w:b/>
          <w:sz w:val="26"/>
          <w:szCs w:val="26"/>
          <w:rtl/>
        </w:rPr>
        <w:tab/>
      </w:r>
      <w:r w:rsidR="00644FB5" w:rsidRPr="00F27CB6">
        <w:rPr>
          <w:rFonts w:asciiTheme="minorBidi" w:hAnsiTheme="minorBidi"/>
          <w:bCs/>
          <w:sz w:val="26"/>
          <w:szCs w:val="26"/>
          <w:rtl/>
        </w:rPr>
        <w:t xml:space="preserve">  تفاصيل الحالة</w:t>
      </w:r>
    </w:p>
    <w:p w:rsidR="00677421" w:rsidRPr="00E95EB5" w:rsidRDefault="00677421" w:rsidP="00F27CB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Base Panel Doctor Assigned</w:t>
      </w:r>
      <w:proofErr w:type="gramStart"/>
      <w:r w:rsidRPr="00E95EB5">
        <w:rPr>
          <w:rFonts w:asciiTheme="minorBidi" w:hAnsiTheme="minorBidi"/>
          <w:sz w:val="26"/>
          <w:szCs w:val="26"/>
        </w:rPr>
        <w:t>:</w:t>
      </w:r>
      <w:r w:rsidR="005062A3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5062A3" w:rsidRPr="00E95EB5">
        <w:rPr>
          <w:rFonts w:asciiTheme="minorBidi" w:hAnsiTheme="minorBidi"/>
          <w:sz w:val="26"/>
          <w:szCs w:val="26"/>
        </w:rPr>
        <w:t>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>_______________</w:t>
      </w:r>
      <w:r w:rsidR="005062A3" w:rsidRPr="00E95EB5">
        <w:rPr>
          <w:rFonts w:asciiTheme="minorBidi" w:hAnsiTheme="minorBidi"/>
          <w:sz w:val="26"/>
          <w:szCs w:val="26"/>
        </w:rPr>
        <w:t>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 xml:space="preserve"> الطبيب المعين :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Expert Doctor Selected</w:t>
      </w:r>
      <w:proofErr w:type="gramStart"/>
      <w:r w:rsidRPr="00E95EB5">
        <w:rPr>
          <w:rFonts w:asciiTheme="minorBidi" w:hAnsiTheme="minorBidi"/>
          <w:sz w:val="26"/>
          <w:szCs w:val="26"/>
        </w:rPr>
        <w:t>:</w:t>
      </w:r>
      <w:r w:rsidR="005062A3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5062A3" w:rsidRPr="00E95EB5">
        <w:rPr>
          <w:rFonts w:asciiTheme="minorBidi" w:hAnsiTheme="minorBidi"/>
          <w:sz w:val="26"/>
          <w:szCs w:val="26"/>
        </w:rPr>
        <w:t>__________________</w:t>
      </w:r>
      <w:r w:rsidR="00CE2003" w:rsidRPr="00E95EB5">
        <w:rPr>
          <w:rFonts w:asciiTheme="minorBidi" w:hAnsiTheme="minorBidi"/>
          <w:sz w:val="26"/>
          <w:szCs w:val="26"/>
          <w:rtl/>
        </w:rPr>
        <w:t>________</w:t>
      </w:r>
      <w:r w:rsidR="005062A3" w:rsidRPr="00E95EB5">
        <w:rPr>
          <w:rFonts w:asciiTheme="minorBidi" w:hAnsiTheme="minorBidi"/>
          <w:sz w:val="26"/>
          <w:szCs w:val="26"/>
        </w:rPr>
        <w:t>___</w:t>
      </w:r>
      <w:r w:rsidR="00644FB5" w:rsidRPr="00E95EB5">
        <w:rPr>
          <w:rFonts w:asciiTheme="minorBidi" w:hAnsiTheme="minorBidi"/>
          <w:sz w:val="26"/>
          <w:szCs w:val="26"/>
          <w:rtl/>
        </w:rPr>
        <w:t>_</w:t>
      </w:r>
      <w:r w:rsidR="005062A3" w:rsidRPr="00E95EB5">
        <w:rPr>
          <w:rFonts w:asciiTheme="minorBidi" w:hAnsiTheme="minorBidi"/>
          <w:sz w:val="26"/>
          <w:szCs w:val="26"/>
        </w:rPr>
        <w:t>_______</w:t>
      </w:r>
      <w:r w:rsidR="00CE2003" w:rsidRPr="00E95EB5">
        <w:rPr>
          <w:rFonts w:asciiTheme="minorBidi" w:hAnsiTheme="minorBidi"/>
          <w:sz w:val="26"/>
          <w:szCs w:val="26"/>
          <w:rtl/>
        </w:rPr>
        <w:t xml:space="preserve"> الطبيب المختار لهذه الحالة: </w:t>
      </w:r>
    </w:p>
    <w:p w:rsidR="00A67072" w:rsidRPr="00E95EB5" w:rsidRDefault="00A67072" w:rsidP="00677421">
      <w:pPr>
        <w:ind w:left="-90" w:right="-90"/>
        <w:rPr>
          <w:rFonts w:asciiTheme="minorBidi" w:hAnsiTheme="minorBidi"/>
          <w:sz w:val="26"/>
          <w:szCs w:val="26"/>
        </w:rPr>
      </w:pPr>
    </w:p>
    <w:p w:rsidR="00CE416F" w:rsidRPr="00E95EB5" w:rsidRDefault="00677421" w:rsidP="00F27CB6">
      <w:pPr>
        <w:spacing w:after="0" w:line="240" w:lineRule="auto"/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 xml:space="preserve">Ask for Xerox copies of all evaluation reports of all organization till date, Psychologist </w:t>
      </w:r>
    </w:p>
    <w:p w:rsidR="00CE416F" w:rsidRPr="00E95EB5" w:rsidRDefault="00677421" w:rsidP="00F27CB6">
      <w:pPr>
        <w:spacing w:after="0" w:line="240" w:lineRule="auto"/>
        <w:ind w:left="-90" w:right="-90"/>
        <w:rPr>
          <w:rFonts w:asciiTheme="minorBidi" w:hAnsiTheme="minorBidi"/>
          <w:b/>
          <w:sz w:val="26"/>
          <w:szCs w:val="26"/>
        </w:rPr>
      </w:pPr>
      <w:proofErr w:type="gramStart"/>
      <w:r w:rsidRPr="00E95EB5">
        <w:rPr>
          <w:rFonts w:asciiTheme="minorBidi" w:hAnsiTheme="minorBidi"/>
          <w:b/>
          <w:sz w:val="26"/>
          <w:szCs w:val="26"/>
        </w:rPr>
        <w:t>report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 xml:space="preserve">, social workers report, psychiatrist report. Keep the track of any medications, </w:t>
      </w:r>
    </w:p>
    <w:p w:rsidR="00CE416F" w:rsidRPr="00E95EB5" w:rsidRDefault="00677421" w:rsidP="00F27CB6">
      <w:pPr>
        <w:spacing w:after="0" w:line="240" w:lineRule="auto"/>
        <w:ind w:left="-90" w:right="-90"/>
        <w:rPr>
          <w:rFonts w:asciiTheme="minorBidi" w:hAnsiTheme="minorBidi"/>
          <w:b/>
          <w:sz w:val="26"/>
          <w:szCs w:val="26"/>
        </w:rPr>
      </w:pPr>
      <w:proofErr w:type="gramStart"/>
      <w:r w:rsidRPr="00E95EB5">
        <w:rPr>
          <w:rFonts w:asciiTheme="minorBidi" w:hAnsiTheme="minorBidi"/>
          <w:b/>
          <w:sz w:val="26"/>
          <w:szCs w:val="26"/>
        </w:rPr>
        <w:t>ask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 xml:space="preserve"> for history of epilepsy / cleft palate / genetic defect or similar clinical condition </w:t>
      </w:r>
    </w:p>
    <w:p w:rsidR="00465AB8" w:rsidRDefault="00677421" w:rsidP="00F27CB6">
      <w:pPr>
        <w:spacing w:after="0" w:line="240" w:lineRule="auto"/>
        <w:ind w:left="-90" w:right="-90"/>
        <w:rPr>
          <w:rFonts w:asciiTheme="minorBidi" w:hAnsiTheme="minorBidi"/>
          <w:b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b/>
          <w:sz w:val="26"/>
          <w:szCs w:val="26"/>
        </w:rPr>
        <w:t>in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 xml:space="preserve"> family members.</w:t>
      </w:r>
    </w:p>
    <w:p w:rsidR="00F27CB6" w:rsidRPr="00E95EB5" w:rsidRDefault="00F27CB6" w:rsidP="00CE416F">
      <w:pPr>
        <w:spacing w:after="0" w:line="240" w:lineRule="auto"/>
        <w:ind w:left="-90" w:right="-90"/>
        <w:jc w:val="both"/>
        <w:rPr>
          <w:rFonts w:asciiTheme="minorBidi" w:hAnsiTheme="minorBidi"/>
          <w:b/>
          <w:sz w:val="26"/>
          <w:szCs w:val="26"/>
        </w:rPr>
      </w:pPr>
    </w:p>
    <w:p w:rsidR="00CE2003" w:rsidRPr="00E95EB5" w:rsidRDefault="00CE416F" w:rsidP="00F27CB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color w:val="212121"/>
          <w:sz w:val="26"/>
          <w:szCs w:val="26"/>
          <w:lang w:val="en-US" w:eastAsia="en-US"/>
        </w:rPr>
      </w:pPr>
      <w:r w:rsidRPr="00E95EB5">
        <w:rPr>
          <w:rFonts w:asciiTheme="minorBidi" w:eastAsia="Times New Roman" w:hAnsiTheme="minorBidi"/>
          <w:color w:val="212121"/>
          <w:sz w:val="26"/>
          <w:szCs w:val="26"/>
          <w:lang w:val="en-US" w:eastAsia="en-US"/>
        </w:rPr>
        <w:t xml:space="preserve">  </w:t>
      </w:r>
      <w:r w:rsidR="00CE2003" w:rsidRPr="00E95EB5">
        <w:rPr>
          <w:rFonts w:asciiTheme="minorBidi" w:eastAsia="Times New Roman" w:hAnsiTheme="minorBidi"/>
          <w:color w:val="212121"/>
          <w:sz w:val="26"/>
          <w:szCs w:val="26"/>
          <w:rtl/>
          <w:lang w:val="en-US" w:eastAsia="en-US"/>
        </w:rPr>
        <w:t>طلب نسخ زيروكس من جميع تقارير التقييم من جميع المنظمات حتى الآن، تقرير علم النفس، تقرير الأخصائيين الاجتماعيين، تقرير الطبيب النفسي. الحفاظ على المسار من أي أدوية، وطلب تاريخ الصرع / الحنك المشقوق / عيب وراثي أو حالة سريرية مماثلة في أفراد الأسرة.</w:t>
      </w:r>
    </w:p>
    <w:p w:rsidR="00677421" w:rsidRPr="00E95EB5" w:rsidRDefault="00677421" w:rsidP="001F4EA1">
      <w:pPr>
        <w:ind w:left="-90" w:right="-90"/>
        <w:jc w:val="both"/>
        <w:rPr>
          <w:rFonts w:asciiTheme="minorBidi" w:hAnsiTheme="minorBidi"/>
          <w:b/>
          <w:sz w:val="26"/>
          <w:szCs w:val="26"/>
        </w:rPr>
      </w:pPr>
    </w:p>
    <w:p w:rsidR="00677421" w:rsidRPr="00E95EB5" w:rsidRDefault="00677421" w:rsidP="00F27CB6">
      <w:pPr>
        <w:ind w:left="-90" w:right="-90"/>
        <w:jc w:val="right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Chief Complaint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:-</w:t>
      </w:r>
      <w:proofErr w:type="gramEnd"/>
      <w:r w:rsidR="005C0BB2" w:rsidRPr="00E95EB5">
        <w:rPr>
          <w:rFonts w:asciiTheme="minorBidi" w:hAnsiTheme="minorBidi"/>
          <w:b/>
          <w:sz w:val="26"/>
          <w:szCs w:val="26"/>
          <w:rtl/>
        </w:rPr>
        <w:t xml:space="preserve">   </w:t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F27CB6">
        <w:rPr>
          <w:rFonts w:asciiTheme="minorBidi" w:hAnsiTheme="minorBidi" w:hint="cs"/>
          <w:b/>
          <w:sz w:val="26"/>
          <w:szCs w:val="26"/>
          <w:rtl/>
        </w:rPr>
        <w:t xml:space="preserve">    </w:t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5C0BB2" w:rsidRPr="00F27CB6">
        <w:rPr>
          <w:rFonts w:asciiTheme="minorBidi" w:hAnsiTheme="minorBidi"/>
          <w:bCs/>
          <w:sz w:val="26"/>
          <w:szCs w:val="26"/>
          <w:rtl/>
        </w:rPr>
        <w:t xml:space="preserve">الشكوى </w:t>
      </w:r>
      <w:r w:rsidR="00F27CB6">
        <w:rPr>
          <w:rFonts w:asciiTheme="minorBidi" w:hAnsiTheme="minorBidi" w:hint="cs"/>
          <w:bCs/>
          <w:sz w:val="26"/>
          <w:szCs w:val="26"/>
          <w:rtl/>
        </w:rPr>
        <w:t>ال</w:t>
      </w:r>
      <w:r w:rsidR="005C0BB2" w:rsidRPr="00F27CB6">
        <w:rPr>
          <w:rFonts w:asciiTheme="minorBidi" w:hAnsiTheme="minorBidi"/>
          <w:bCs/>
          <w:sz w:val="26"/>
          <w:szCs w:val="26"/>
          <w:rtl/>
        </w:rPr>
        <w:t>رئيسية</w:t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>:</w:t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  <w:r w:rsidR="00F27CB6">
        <w:rPr>
          <w:rFonts w:asciiTheme="minorBidi" w:hAnsiTheme="minorBidi" w:hint="cs"/>
          <w:b/>
          <w:sz w:val="26"/>
          <w:szCs w:val="26"/>
          <w:rtl/>
        </w:rPr>
        <w:t xml:space="preserve"> </w:t>
      </w:r>
      <w:r w:rsidR="005C0BB2" w:rsidRPr="00E95EB5">
        <w:rPr>
          <w:rFonts w:asciiTheme="minorBidi" w:hAnsiTheme="minorBidi"/>
          <w:b/>
          <w:sz w:val="26"/>
          <w:szCs w:val="26"/>
          <w:rtl/>
        </w:rPr>
        <w:tab/>
      </w:r>
    </w:p>
    <w:p w:rsidR="005C0BB2" w:rsidRPr="00E95EB5" w:rsidRDefault="00677421" w:rsidP="00B078E4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Mention the Present Complaint of the child in Detail? Please find out ailments from especially ask the history – was there any trouble during pregnancy? Any conflict, any tension or</w:t>
      </w:r>
      <w:r w:rsidR="00C61463" w:rsidRPr="00E95EB5">
        <w:rPr>
          <w:rFonts w:asciiTheme="minorBidi" w:hAnsiTheme="minorBidi"/>
          <w:sz w:val="26"/>
          <w:szCs w:val="26"/>
        </w:rPr>
        <w:t xml:space="preserve"> this could be asked when the re</w:t>
      </w:r>
      <w:r w:rsidRPr="00E95EB5">
        <w:rPr>
          <w:rFonts w:asciiTheme="minorBidi" w:hAnsiTheme="minorBidi"/>
          <w:sz w:val="26"/>
          <w:szCs w:val="26"/>
        </w:rPr>
        <w:t>po is establish</w:t>
      </w:r>
      <w:r w:rsidR="00B078E4" w:rsidRPr="00E95EB5">
        <w:rPr>
          <w:rFonts w:asciiTheme="minorBidi" w:hAnsiTheme="minorBidi"/>
          <w:sz w:val="26"/>
          <w:szCs w:val="26"/>
        </w:rPr>
        <w:t xml:space="preserve">ed and the family feels free in </w:t>
      </w:r>
      <w:r w:rsidRPr="00E95EB5">
        <w:rPr>
          <w:rFonts w:asciiTheme="minorBidi" w:hAnsiTheme="minorBidi"/>
          <w:sz w:val="26"/>
          <w:szCs w:val="26"/>
        </w:rPr>
        <w:t>communicating</w:t>
      </w:r>
      <w:r w:rsidR="00B078E4" w:rsidRPr="00E95EB5">
        <w:rPr>
          <w:rFonts w:asciiTheme="minorBidi" w:hAnsiTheme="minorBidi"/>
          <w:sz w:val="26"/>
          <w:szCs w:val="26"/>
        </w:rPr>
        <w:t xml:space="preserve">. </w:t>
      </w:r>
    </w:p>
    <w:p w:rsidR="005C0BB2" w:rsidRPr="00E95EB5" w:rsidRDefault="00CE416F" w:rsidP="005C0BB2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  </w:t>
      </w:r>
      <w:r w:rsidR="005C0BB2"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أذكر الشكوى الحالية للطفل بالتفصيل؟ يرجى معرفة الأمراض و خصوصا التاريخ - هل كان هناك أي مشكلة أثناء الحمل؟ أي </w:t>
      </w: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     </w:t>
      </w:r>
      <w:r w:rsidR="005C0BB2" w:rsidRPr="00E95EB5">
        <w:rPr>
          <w:rFonts w:asciiTheme="minorBidi" w:hAnsiTheme="minorBidi" w:cstheme="minorBidi"/>
          <w:color w:val="212121"/>
          <w:sz w:val="26"/>
          <w:szCs w:val="26"/>
          <w:rtl/>
        </w:rPr>
        <w:t>نزاع، أي توتر أو هذا يمكن أن يطلب عندما يتم تأسيس الريبو والأسرة يشعر بحرية في التواصل.</w:t>
      </w:r>
    </w:p>
    <w:p w:rsidR="005C0BB2" w:rsidRPr="00E95EB5" w:rsidRDefault="005C0BB2" w:rsidP="00B078E4">
      <w:pPr>
        <w:ind w:left="-90" w:right="-90"/>
        <w:rPr>
          <w:rFonts w:asciiTheme="minorBidi" w:hAnsiTheme="minorBidi"/>
          <w:sz w:val="26"/>
          <w:szCs w:val="26"/>
          <w:rtl/>
          <w:lang w:val="en-US"/>
        </w:rPr>
      </w:pPr>
    </w:p>
    <w:p w:rsidR="00B078E4" w:rsidRPr="00E95EB5" w:rsidRDefault="00B078E4" w:rsidP="00EF725E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E95EB5" w:rsidRDefault="00677421" w:rsidP="00F27CB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Duration of Complaint (Since how long the child is suffering</w:t>
      </w:r>
      <w:r w:rsidRPr="00E95EB5">
        <w:rPr>
          <w:rFonts w:asciiTheme="minorBidi" w:hAnsiTheme="minorBidi"/>
          <w:sz w:val="26"/>
          <w:szCs w:val="26"/>
        </w:rPr>
        <w:t>)</w:t>
      </w:r>
      <w:r w:rsidR="00B078E4" w:rsidRPr="00E95EB5">
        <w:rPr>
          <w:rFonts w:asciiTheme="minorBidi" w:hAnsiTheme="minorBidi"/>
          <w:sz w:val="26"/>
          <w:szCs w:val="26"/>
        </w:rPr>
        <w:t xml:space="preserve"> </w:t>
      </w:r>
    </w:p>
    <w:p w:rsidR="005C0BB2" w:rsidRPr="00E95EB5" w:rsidRDefault="005C0BB2" w:rsidP="00B078E4">
      <w:pPr>
        <w:ind w:left="-90" w:right="-90"/>
        <w:rPr>
          <w:rFonts w:asciiTheme="minorBidi" w:hAnsiTheme="minorBidi"/>
          <w:b/>
          <w:sz w:val="26"/>
          <w:szCs w:val="26"/>
          <w:rtl/>
        </w:rPr>
      </w:pPr>
      <w:r w:rsidRPr="00E95EB5">
        <w:rPr>
          <w:rFonts w:asciiTheme="minorBidi" w:hAnsiTheme="minorBidi"/>
          <w:b/>
          <w:sz w:val="26"/>
          <w:szCs w:val="26"/>
          <w:rtl/>
        </w:rPr>
        <w:t>مدة الشكوى ( منذ متى يعاني الطفل)_____________________________________________________</w:t>
      </w:r>
    </w:p>
    <w:p w:rsidR="00F27CB6" w:rsidRDefault="00F27CB6" w:rsidP="00B078E4">
      <w:pPr>
        <w:ind w:left="-90" w:right="-90"/>
        <w:rPr>
          <w:rFonts w:asciiTheme="minorBidi" w:hAnsiTheme="minorBidi"/>
          <w:b/>
          <w:sz w:val="26"/>
          <w:szCs w:val="26"/>
        </w:rPr>
      </w:pPr>
      <w:r>
        <w:rPr>
          <w:rFonts w:asciiTheme="minorBidi" w:hAnsiTheme="minorBidi"/>
          <w:b/>
          <w:sz w:val="26"/>
          <w:szCs w:val="26"/>
        </w:rPr>
        <w:t>_________________________________________________________________________</w:t>
      </w:r>
    </w:p>
    <w:p w:rsidR="005C0BB2" w:rsidRPr="00E95EB5" w:rsidRDefault="00677421" w:rsidP="00B078E4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b/>
          <w:sz w:val="26"/>
          <w:szCs w:val="26"/>
        </w:rPr>
        <w:t>When was it diagnosed and how?</w:t>
      </w:r>
      <w:r w:rsidR="00B078E4" w:rsidRPr="00E95EB5">
        <w:rPr>
          <w:rFonts w:asciiTheme="minorBidi" w:hAnsiTheme="minorBidi"/>
          <w:sz w:val="26"/>
          <w:szCs w:val="26"/>
        </w:rPr>
        <w:t xml:space="preserve"> </w:t>
      </w:r>
    </w:p>
    <w:p w:rsidR="005C0BB2" w:rsidRPr="00E95EB5" w:rsidRDefault="005C0BB2" w:rsidP="005C0BB2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متى تم تشخيصه وكيف؟</w:t>
      </w:r>
    </w:p>
    <w:p w:rsidR="005C0BB2" w:rsidRPr="00E95EB5" w:rsidRDefault="005C0BB2" w:rsidP="00B078E4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  <w:rtl/>
        </w:rPr>
        <w:t>____</w:t>
      </w:r>
      <w:r w:rsidR="00F27CB6">
        <w:rPr>
          <w:rFonts w:asciiTheme="minorBidi" w:hAnsiTheme="minorBidi"/>
          <w:sz w:val="26"/>
          <w:szCs w:val="26"/>
        </w:rPr>
        <w:t>__________</w:t>
      </w:r>
      <w:r w:rsidRPr="00E95EB5">
        <w:rPr>
          <w:rFonts w:asciiTheme="minorBidi" w:hAnsiTheme="minorBidi"/>
          <w:sz w:val="26"/>
          <w:szCs w:val="26"/>
          <w:rtl/>
        </w:rPr>
        <w:t>____________________________________________________________</w:t>
      </w:r>
    </w:p>
    <w:p w:rsidR="00A67072" w:rsidRPr="00E95EB5" w:rsidRDefault="00B078E4" w:rsidP="00F27CB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lastRenderedPageBreak/>
        <w:t>____________________________________________________________________________________________________________________________________________________</w:t>
      </w:r>
    </w:p>
    <w:p w:rsidR="00677421" w:rsidRPr="00E95EB5" w:rsidRDefault="00677421" w:rsidP="00F27CB6">
      <w:pPr>
        <w:ind w:left="-90" w:right="-90"/>
        <w:rPr>
          <w:rFonts w:asciiTheme="minorBidi" w:hAnsiTheme="minorBidi"/>
          <w:sz w:val="26"/>
          <w:szCs w:val="26"/>
        </w:rPr>
      </w:pPr>
      <w:proofErr w:type="gramStart"/>
      <w:r w:rsidRPr="00E95EB5">
        <w:rPr>
          <w:rFonts w:asciiTheme="minorBidi" w:hAnsiTheme="minorBidi"/>
          <w:b/>
          <w:sz w:val="26"/>
          <w:szCs w:val="26"/>
        </w:rPr>
        <w:t>Any Treatment taken?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 xml:space="preserve"> (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mention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 xml:space="preserve"> if any)</w:t>
      </w:r>
      <w:r w:rsidR="00B078E4" w:rsidRPr="00E95EB5">
        <w:rPr>
          <w:rFonts w:asciiTheme="minorBidi" w:hAnsiTheme="minorBidi"/>
          <w:sz w:val="26"/>
          <w:szCs w:val="26"/>
        </w:rPr>
        <w:t xml:space="preserve"> </w:t>
      </w:r>
    </w:p>
    <w:p w:rsidR="005C0BB2" w:rsidRDefault="005C0BB2" w:rsidP="005F5545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  <w:rtl/>
        </w:rPr>
        <w:t>هل اعطي العلاج؟ (الرجاء الذكر ان</w:t>
      </w:r>
      <w:r w:rsidR="005F5545" w:rsidRPr="00E95EB5">
        <w:rPr>
          <w:rFonts w:asciiTheme="minorBidi" w:hAnsiTheme="minorBidi"/>
          <w:b/>
          <w:sz w:val="26"/>
          <w:szCs w:val="26"/>
          <w:rtl/>
        </w:rPr>
        <w:t xml:space="preserve"> وجد):________________________________________________</w:t>
      </w:r>
    </w:p>
    <w:p w:rsidR="00F27CB6" w:rsidRPr="00E95EB5" w:rsidRDefault="00F27CB6" w:rsidP="005F5545">
      <w:pPr>
        <w:ind w:left="-90" w:right="-90"/>
        <w:rPr>
          <w:rFonts w:asciiTheme="minorBidi" w:hAnsiTheme="minorBidi"/>
          <w:b/>
          <w:sz w:val="26"/>
          <w:szCs w:val="26"/>
          <w:rtl/>
        </w:rPr>
      </w:pPr>
      <w:r>
        <w:rPr>
          <w:rFonts w:asciiTheme="minorBidi" w:hAnsiTheme="minorBidi"/>
          <w:b/>
          <w:sz w:val="26"/>
          <w:szCs w:val="26"/>
        </w:rPr>
        <w:t>_________________________________________________________________________</w:t>
      </w:r>
    </w:p>
    <w:p w:rsidR="005F5545" w:rsidRPr="00E95EB5" w:rsidRDefault="00677421" w:rsidP="005F5545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 xml:space="preserve">What behavioral changes did </w:t>
      </w:r>
      <w:r w:rsidR="005F5545" w:rsidRPr="00E95EB5">
        <w:rPr>
          <w:rFonts w:asciiTheme="minorBidi" w:hAnsiTheme="minorBidi"/>
          <w:b/>
          <w:sz w:val="26"/>
          <w:szCs w:val="26"/>
        </w:rPr>
        <w:t>you</w:t>
      </w:r>
      <w:r w:rsidRPr="00E95EB5">
        <w:rPr>
          <w:rFonts w:asciiTheme="minorBidi" w:hAnsiTheme="minorBidi"/>
          <w:b/>
          <w:sz w:val="26"/>
          <w:szCs w:val="26"/>
        </w:rPr>
        <w:t xml:space="preserve"> notice?</w:t>
      </w:r>
      <w:r w:rsidR="00B078E4" w:rsidRPr="00E95EB5">
        <w:rPr>
          <w:rFonts w:asciiTheme="minorBidi" w:hAnsiTheme="minorBidi"/>
          <w:sz w:val="26"/>
          <w:szCs w:val="26"/>
        </w:rPr>
        <w:t xml:space="preserve"> </w:t>
      </w:r>
    </w:p>
    <w:p w:rsidR="005F5545" w:rsidRPr="00E95EB5" w:rsidRDefault="005F5545" w:rsidP="002218D8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lang w:bidi="ar-AE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</w:rPr>
        <w:t xml:space="preserve">   </w:t>
      </w: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ما هي التغييرات السلوكية التي لاحظتها؟</w:t>
      </w:r>
      <w:r w:rsidR="002218D8"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  </w:t>
      </w:r>
    </w:p>
    <w:p w:rsidR="002218D8" w:rsidRPr="00E95EB5" w:rsidRDefault="00B078E4" w:rsidP="00EF725E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677421" w:rsidRPr="00E95EB5">
        <w:rPr>
          <w:rFonts w:asciiTheme="minorBidi" w:hAnsiTheme="minorBidi"/>
          <w:b/>
          <w:sz w:val="26"/>
          <w:szCs w:val="26"/>
        </w:rPr>
        <w:t>Any Particular cause known?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</w:t>
      </w:r>
      <w:r w:rsidR="002218D8" w:rsidRPr="00E95EB5">
        <w:rPr>
          <w:rFonts w:asciiTheme="minorBidi" w:hAnsiTheme="minorBidi"/>
          <w:sz w:val="26"/>
          <w:szCs w:val="26"/>
          <w:rtl/>
        </w:rPr>
        <w:tab/>
      </w:r>
      <w:r w:rsidR="002218D8" w:rsidRPr="00E95EB5">
        <w:rPr>
          <w:rFonts w:asciiTheme="minorBidi" w:hAnsiTheme="minorBidi"/>
          <w:sz w:val="26"/>
          <w:szCs w:val="26"/>
          <w:rtl/>
        </w:rPr>
        <w:tab/>
      </w:r>
      <w:r w:rsidR="002218D8" w:rsidRPr="00E95EB5">
        <w:rPr>
          <w:rFonts w:asciiTheme="minorBidi" w:hAnsiTheme="minorBidi"/>
          <w:sz w:val="26"/>
          <w:szCs w:val="26"/>
          <w:rtl/>
        </w:rPr>
        <w:tab/>
      </w:r>
      <w:r w:rsidR="002218D8" w:rsidRPr="00E95EB5">
        <w:rPr>
          <w:rFonts w:asciiTheme="minorBidi" w:hAnsiTheme="minorBidi"/>
          <w:sz w:val="26"/>
          <w:szCs w:val="26"/>
          <w:rtl/>
        </w:rPr>
        <w:tab/>
      </w:r>
      <w:r w:rsidR="002218D8" w:rsidRPr="00E95EB5">
        <w:rPr>
          <w:rFonts w:asciiTheme="minorBidi" w:hAnsiTheme="minorBidi"/>
          <w:sz w:val="26"/>
          <w:szCs w:val="26"/>
          <w:rtl/>
        </w:rPr>
        <w:tab/>
      </w:r>
      <w:r w:rsidR="002218D8" w:rsidRPr="00E95EB5">
        <w:rPr>
          <w:rFonts w:asciiTheme="minorBidi" w:hAnsiTheme="minorBidi"/>
          <w:sz w:val="26"/>
          <w:szCs w:val="26"/>
          <w:rtl/>
        </w:rPr>
        <w:tab/>
      </w:r>
      <w:r w:rsidR="002218D8" w:rsidRPr="00E95EB5">
        <w:rPr>
          <w:rFonts w:asciiTheme="minorBidi" w:hAnsiTheme="minorBidi"/>
          <w:sz w:val="26"/>
          <w:szCs w:val="26"/>
          <w:rtl/>
        </w:rPr>
        <w:tab/>
      </w:r>
      <w:r w:rsidR="002218D8" w:rsidRPr="00E95EB5">
        <w:rPr>
          <w:rFonts w:asciiTheme="minorBidi" w:hAnsiTheme="minorBidi"/>
          <w:sz w:val="26"/>
          <w:szCs w:val="26"/>
          <w:rtl/>
        </w:rPr>
        <w:tab/>
      </w:r>
    </w:p>
    <w:p w:rsidR="002218D8" w:rsidRPr="00E95EB5" w:rsidRDefault="002218D8" w:rsidP="002218D8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أي سبب خاص معروف؟</w:t>
      </w:r>
    </w:p>
    <w:p w:rsidR="00677421" w:rsidRPr="00E95EB5" w:rsidRDefault="002218D8" w:rsidP="00EF725E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  <w:rtl/>
        </w:rPr>
        <w:t xml:space="preserve"> </w:t>
      </w:r>
      <w:r w:rsidR="00B078E4" w:rsidRPr="00E95EB5">
        <w:rPr>
          <w:rFonts w:asciiTheme="minorBidi" w:hAnsiTheme="minorBidi"/>
          <w:sz w:val="26"/>
          <w:szCs w:val="26"/>
        </w:rPr>
        <w:t>_</w:t>
      </w:r>
      <w:r w:rsidR="00EF725E">
        <w:rPr>
          <w:rFonts w:asciiTheme="minorBidi" w:hAnsiTheme="minorBidi" w:hint="cs"/>
          <w:sz w:val="26"/>
          <w:szCs w:val="26"/>
          <w:rtl/>
        </w:rPr>
        <w:t>_________________________________________________________________________</w:t>
      </w:r>
      <w:r w:rsidR="00B078E4" w:rsidRPr="00E95EB5">
        <w:rPr>
          <w:rFonts w:asciiTheme="minorBidi" w:hAnsiTheme="minorBidi"/>
          <w:sz w:val="26"/>
          <w:szCs w:val="26"/>
        </w:rPr>
        <w:t>_________________________________________________________________________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b/>
          <w:sz w:val="26"/>
          <w:szCs w:val="26"/>
          <w:rtl/>
          <w:lang w:val="en-US" w:bidi="ar-AE"/>
        </w:rPr>
      </w:pPr>
      <w:r w:rsidRPr="00E95EB5">
        <w:rPr>
          <w:rFonts w:asciiTheme="minorBidi" w:hAnsiTheme="minorBidi"/>
          <w:b/>
          <w:sz w:val="26"/>
          <w:szCs w:val="26"/>
        </w:rPr>
        <w:t>Associated Complaints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:-</w:t>
      </w:r>
      <w:proofErr w:type="gramEnd"/>
      <w:r w:rsidR="002218D8" w:rsidRPr="00E95EB5">
        <w:rPr>
          <w:rFonts w:asciiTheme="minorBidi" w:hAnsiTheme="minorBidi"/>
          <w:b/>
          <w:sz w:val="26"/>
          <w:szCs w:val="26"/>
          <w:rtl/>
        </w:rPr>
        <w:t xml:space="preserve"> </w:t>
      </w:r>
      <w:r w:rsidR="002218D8" w:rsidRPr="00E95EB5">
        <w:rPr>
          <w:rFonts w:asciiTheme="minorBidi" w:hAnsiTheme="minorBidi"/>
          <w:b/>
          <w:sz w:val="26"/>
          <w:szCs w:val="26"/>
          <w:lang w:val="en-US"/>
        </w:rPr>
        <w:t xml:space="preserve"> </w:t>
      </w:r>
      <w:r w:rsidR="002218D8" w:rsidRPr="00345EC2">
        <w:rPr>
          <w:rFonts w:asciiTheme="minorBidi" w:hAnsiTheme="minorBidi"/>
          <w:bCs/>
          <w:sz w:val="26"/>
          <w:szCs w:val="26"/>
          <w:rtl/>
          <w:lang w:val="en-US" w:bidi="ar-AE"/>
        </w:rPr>
        <w:t xml:space="preserve">الشكاوي المرتبطة:                                                                                        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Mention any other associated complaints, in detail, if any</w:t>
      </w:r>
      <w:proofErr w:type="gramStart"/>
      <w:r w:rsidRPr="00E95EB5">
        <w:rPr>
          <w:rFonts w:asciiTheme="minorBidi" w:hAnsiTheme="minorBidi"/>
          <w:sz w:val="26"/>
          <w:szCs w:val="26"/>
        </w:rPr>
        <w:t>.(</w:t>
      </w:r>
      <w:proofErr w:type="spellStart"/>
      <w:proofErr w:type="gramEnd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>: Cold &amp; cough, fever, epilepsy, stomach complaints etc)</w:t>
      </w:r>
    </w:p>
    <w:p w:rsidR="002218D8" w:rsidRPr="00E95EB5" w:rsidRDefault="002218D8" w:rsidP="002218D8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أذكر أي شكاوى أخرى ذات صلة، بالتفصيل، إن وجدت (على سبيل المثال: البرد والسعال والحمى والصرع والشكاوى المعدة وغيرها)</w:t>
      </w:r>
    </w:p>
    <w:p w:rsidR="002218D8" w:rsidRPr="00E95EB5" w:rsidRDefault="002218D8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CE416F" w:rsidRPr="00E95EB5" w:rsidRDefault="00D877AB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1)</w:t>
      </w:r>
      <w:r w:rsidR="00677421" w:rsidRPr="00E95EB5">
        <w:rPr>
          <w:rFonts w:asciiTheme="minorBidi" w:hAnsiTheme="minorBidi"/>
          <w:sz w:val="26"/>
          <w:szCs w:val="26"/>
        </w:rPr>
        <w:t>Area</w:t>
      </w:r>
      <w:proofErr w:type="gramEnd"/>
      <w:r w:rsidR="00677421" w:rsidRPr="00E95EB5">
        <w:rPr>
          <w:rFonts w:asciiTheme="minorBidi" w:hAnsiTheme="minorBidi"/>
          <w:sz w:val="26"/>
          <w:szCs w:val="26"/>
        </w:rPr>
        <w:t xml:space="preserve"> affected: Location, extension, direction of spread, the march of events</w:t>
      </w:r>
    </w:p>
    <w:p w:rsidR="00CE416F" w:rsidRPr="00E95EB5" w:rsidRDefault="00CE416F" w:rsidP="00CE416F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rtl/>
        </w:rPr>
      </w:pPr>
    </w:p>
    <w:p w:rsidR="00CE416F" w:rsidRPr="00E95EB5" w:rsidRDefault="00CE416F" w:rsidP="00CE416F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   </w:t>
      </w:r>
      <w:r w:rsidR="00F27CB6">
        <w:rPr>
          <w:rFonts w:asciiTheme="minorBidi" w:hAnsiTheme="minorBidi" w:cstheme="minorBidi" w:hint="cs"/>
          <w:color w:val="212121"/>
          <w:sz w:val="26"/>
          <w:szCs w:val="26"/>
          <w:rtl/>
          <w:lang w:bidi="ar-AE"/>
        </w:rPr>
        <w:t>1)</w:t>
      </w: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 المنطقة المتضررة: الموقع، التمديد، اتجاه الانتشار، وتغير الأحداث</w:t>
      </w:r>
      <w:r w:rsidR="007A105A">
        <w:rPr>
          <w:rFonts w:asciiTheme="minorBidi" w:hAnsiTheme="minorBidi" w:cstheme="minorBidi" w:hint="cs"/>
          <w:color w:val="212121"/>
          <w:sz w:val="26"/>
          <w:szCs w:val="26"/>
          <w:rtl/>
        </w:rPr>
        <w:t>:</w:t>
      </w:r>
    </w:p>
    <w:p w:rsidR="00677421" w:rsidRPr="00E95EB5" w:rsidRDefault="00D877AB" w:rsidP="00F27CB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E95EB5" w:rsidRDefault="00F27CB6" w:rsidP="00F27CB6">
      <w:pPr>
        <w:ind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Since how lon</w:t>
      </w:r>
      <w:r w:rsidR="00677421" w:rsidRPr="00E95EB5">
        <w:rPr>
          <w:rFonts w:asciiTheme="minorBidi" w:hAnsiTheme="minorBidi"/>
          <w:sz w:val="26"/>
          <w:szCs w:val="26"/>
        </w:rPr>
        <w:t>g</w:t>
      </w:r>
      <w:r w:rsidR="00D877AB" w:rsidRPr="00E95EB5">
        <w:rPr>
          <w:rFonts w:asciiTheme="minorBidi" w:hAnsiTheme="minorBidi"/>
          <w:sz w:val="26"/>
          <w:szCs w:val="26"/>
        </w:rPr>
        <w:t>____________________________________________________</w:t>
      </w:r>
      <w:r>
        <w:rPr>
          <w:rFonts w:asciiTheme="minorBidi" w:hAnsiTheme="minorBidi"/>
          <w:sz w:val="26"/>
          <w:szCs w:val="26"/>
        </w:rPr>
        <w:t>_</w:t>
      </w:r>
      <w:r w:rsidR="00D877AB" w:rsidRPr="00E95EB5">
        <w:rPr>
          <w:rFonts w:asciiTheme="minorBidi" w:hAnsiTheme="minorBidi"/>
          <w:sz w:val="26"/>
          <w:szCs w:val="26"/>
        </w:rPr>
        <w:t>__</w:t>
      </w:r>
      <w:r w:rsidR="00CE416F" w:rsidRPr="00E95EB5">
        <w:rPr>
          <w:rFonts w:asciiTheme="minorBidi" w:hAnsiTheme="minorBidi"/>
          <w:sz w:val="26"/>
          <w:szCs w:val="26"/>
          <w:rtl/>
        </w:rPr>
        <w:t>منذ متى:</w:t>
      </w:r>
    </w:p>
    <w:p w:rsidR="00677421" w:rsidRPr="00E95EB5" w:rsidRDefault="00677421" w:rsidP="00F27CB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Sensation experienced in </w:t>
      </w:r>
      <w:r w:rsidR="00CE416F" w:rsidRPr="00E95EB5">
        <w:rPr>
          <w:rFonts w:asciiTheme="minorBidi" w:hAnsiTheme="minorBidi"/>
          <w:sz w:val="26"/>
          <w:szCs w:val="26"/>
        </w:rPr>
        <w:t>the area of</w:t>
      </w:r>
      <w:r w:rsidR="00CE416F" w:rsidRPr="00E95EB5">
        <w:rPr>
          <w:rFonts w:asciiTheme="minorBidi" w:hAnsiTheme="minorBidi"/>
          <w:sz w:val="26"/>
          <w:szCs w:val="26"/>
          <w:rtl/>
        </w:rPr>
        <w:t xml:space="preserve"> </w:t>
      </w:r>
      <w:r w:rsidRPr="00E95EB5">
        <w:rPr>
          <w:rFonts w:asciiTheme="minorBidi" w:hAnsiTheme="minorBidi"/>
          <w:sz w:val="26"/>
          <w:szCs w:val="26"/>
        </w:rPr>
        <w:t>trouble</w:t>
      </w:r>
      <w:r w:rsidR="00CE416F" w:rsidRPr="00E95EB5">
        <w:rPr>
          <w:rFonts w:asciiTheme="minorBidi" w:hAnsiTheme="minorBidi"/>
          <w:sz w:val="26"/>
          <w:szCs w:val="26"/>
          <w:rtl/>
        </w:rPr>
        <w:t xml:space="preserve">______________________________________ </w:t>
      </w:r>
      <w:r w:rsidR="00D877AB" w:rsidRPr="00E95EB5">
        <w:rPr>
          <w:rFonts w:asciiTheme="minorBidi" w:hAnsiTheme="minorBidi"/>
          <w:sz w:val="26"/>
          <w:szCs w:val="26"/>
        </w:rPr>
        <w:t>____________________________________</w:t>
      </w:r>
      <w:r w:rsidR="00CE416F" w:rsidRPr="00E95EB5">
        <w:rPr>
          <w:rFonts w:asciiTheme="minorBidi" w:hAnsiTheme="minorBidi"/>
          <w:sz w:val="26"/>
          <w:szCs w:val="26"/>
          <w:rtl/>
        </w:rPr>
        <w:t>____</w:t>
      </w:r>
      <w:r w:rsidR="00D877AB" w:rsidRPr="00E95EB5">
        <w:rPr>
          <w:rFonts w:asciiTheme="minorBidi" w:hAnsiTheme="minorBidi"/>
          <w:sz w:val="26"/>
          <w:szCs w:val="26"/>
        </w:rPr>
        <w:t>_</w:t>
      </w:r>
      <w:r w:rsidR="0039075E" w:rsidRPr="00E95EB5">
        <w:rPr>
          <w:rFonts w:asciiTheme="minorBidi" w:hAnsiTheme="minorBidi"/>
          <w:sz w:val="26"/>
          <w:szCs w:val="26"/>
          <w:rtl/>
        </w:rPr>
        <w:t>_____</w:t>
      </w:r>
      <w:r w:rsidR="00D877AB" w:rsidRPr="00E95EB5">
        <w:rPr>
          <w:rFonts w:asciiTheme="minorBidi" w:hAnsiTheme="minorBidi"/>
          <w:sz w:val="26"/>
          <w:szCs w:val="26"/>
        </w:rPr>
        <w:t>______</w:t>
      </w:r>
      <w:r w:rsidR="00CE416F" w:rsidRPr="00E95EB5">
        <w:rPr>
          <w:rFonts w:asciiTheme="minorBidi" w:hAnsiTheme="minorBidi"/>
          <w:sz w:val="26"/>
          <w:szCs w:val="26"/>
          <w:rtl/>
        </w:rPr>
        <w:t>الاحساس المرافق في المنطقة المصابة</w:t>
      </w:r>
    </w:p>
    <w:p w:rsidR="00D877AB" w:rsidRPr="00E95EB5" w:rsidRDefault="00677421" w:rsidP="00F27CB6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Conditions</w:t>
      </w:r>
      <w:r w:rsidR="00D877AB" w:rsidRPr="00E95EB5">
        <w:rPr>
          <w:rFonts w:asciiTheme="minorBidi" w:hAnsiTheme="minorBidi"/>
          <w:sz w:val="26"/>
          <w:szCs w:val="26"/>
        </w:rPr>
        <w:t xml:space="preserve"> that worsen the trouble_____________________________________________</w:t>
      </w:r>
    </w:p>
    <w:p w:rsidR="0039075E" w:rsidRPr="00E95EB5" w:rsidRDefault="0039075E" w:rsidP="0039075E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   الظروف التي تفاقم المشكلة</w:t>
      </w:r>
      <w:r w:rsidR="007A105A">
        <w:rPr>
          <w:rFonts w:asciiTheme="minorBidi" w:hAnsiTheme="minorBidi" w:cstheme="minorBidi" w:hint="cs"/>
          <w:color w:val="212121"/>
          <w:sz w:val="26"/>
          <w:szCs w:val="26"/>
          <w:rtl/>
        </w:rPr>
        <w:t>:</w:t>
      </w:r>
      <w:r w:rsidR="00F27CB6">
        <w:rPr>
          <w:rFonts w:asciiTheme="minorBidi" w:hAnsiTheme="minorBidi" w:cstheme="minorBidi"/>
          <w:color w:val="212121"/>
          <w:sz w:val="26"/>
          <w:szCs w:val="26"/>
        </w:rPr>
        <w:t>_______________________________________________________</w:t>
      </w:r>
    </w:p>
    <w:p w:rsidR="0039075E" w:rsidRPr="00E95EB5" w:rsidRDefault="0039075E" w:rsidP="00677421">
      <w:pPr>
        <w:ind w:left="-90" w:right="-90"/>
        <w:rPr>
          <w:rFonts w:asciiTheme="minorBidi" w:hAnsiTheme="minorBidi"/>
          <w:sz w:val="26"/>
          <w:szCs w:val="26"/>
        </w:rPr>
      </w:pPr>
    </w:p>
    <w:p w:rsidR="00677421" w:rsidRPr="00E95EB5" w:rsidRDefault="00D877AB" w:rsidP="007A105A">
      <w:pPr>
        <w:ind w:left="-90" w:right="-90"/>
        <w:rPr>
          <w:rFonts w:asciiTheme="minorBidi" w:hAnsiTheme="minorBidi"/>
          <w:sz w:val="26"/>
          <w:szCs w:val="26"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those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which make it better_____________________________________</w:t>
      </w:r>
      <w:r w:rsidR="0039075E" w:rsidRPr="00E95EB5">
        <w:rPr>
          <w:rFonts w:asciiTheme="minorBidi" w:hAnsiTheme="minorBidi"/>
          <w:sz w:val="26"/>
          <w:szCs w:val="26"/>
          <w:rtl/>
        </w:rPr>
        <w:t xml:space="preserve">والظروف التي جعلته افضل </w:t>
      </w:r>
    </w:p>
    <w:p w:rsidR="00677421" w:rsidRPr="00E95EB5" w:rsidRDefault="00677421" w:rsidP="0039075E">
      <w:pPr>
        <w:ind w:left="-90" w:right="-90"/>
        <w:rPr>
          <w:rFonts w:asciiTheme="minorBidi" w:hAnsiTheme="minorBidi"/>
          <w:sz w:val="26"/>
          <w:szCs w:val="26"/>
          <w:lang w:val="en-US"/>
        </w:rPr>
      </w:pPr>
      <w:r w:rsidRPr="00E95EB5">
        <w:rPr>
          <w:rFonts w:asciiTheme="minorBidi" w:hAnsiTheme="minorBidi"/>
          <w:sz w:val="26"/>
          <w:szCs w:val="26"/>
        </w:rPr>
        <w:t>Progress of the complaint</w:t>
      </w:r>
      <w:r w:rsidR="00D877AB" w:rsidRPr="00E95EB5">
        <w:rPr>
          <w:rFonts w:asciiTheme="minorBidi" w:hAnsiTheme="minorBidi"/>
          <w:sz w:val="26"/>
          <w:szCs w:val="26"/>
        </w:rPr>
        <w:t>_______________________________________</w:t>
      </w:r>
      <w:r w:rsidR="0039075E" w:rsidRPr="00E95EB5">
        <w:rPr>
          <w:rFonts w:asciiTheme="minorBidi" w:hAnsiTheme="minorBidi"/>
          <w:sz w:val="26"/>
          <w:szCs w:val="26"/>
          <w:rtl/>
        </w:rPr>
        <w:t>التقدم المحرز في الشكوى</w:t>
      </w:r>
    </w:p>
    <w:p w:rsidR="00677421" w:rsidRPr="00E95EB5" w:rsidRDefault="00677421" w:rsidP="007A105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Other troubles experienced at the same time along with the main trouble, for example...perspiration/nausea /vomiting /gas/with pains</w:t>
      </w:r>
    </w:p>
    <w:p w:rsidR="0039075E" w:rsidRPr="00E95EB5" w:rsidRDefault="0039075E" w:rsidP="0039075E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مشاكل أخرى واجهت في نفس الوقت جنبا إلى جنب مع المتاعب الرئيسية، على سبيل المثال ... العرق / الغثيان / القيء / الغاز / مع آلام </w:t>
      </w:r>
      <w:r w:rsidR="007A105A"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: </w:t>
      </w: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________________________________________________________________________________________________________________________________________________</w:t>
      </w:r>
    </w:p>
    <w:p w:rsidR="00D877AB" w:rsidRPr="00E95EB5" w:rsidRDefault="00D877AB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D877AB" w:rsidRPr="00E95EB5" w:rsidRDefault="00507E30" w:rsidP="00677421">
      <w:pPr>
        <w:ind w:left="-90" w:right="-90"/>
        <w:rPr>
          <w:rFonts w:asciiTheme="minorBidi" w:hAnsiTheme="minorBidi"/>
          <w:sz w:val="26"/>
          <w:szCs w:val="26"/>
        </w:rPr>
      </w:pPr>
      <w:proofErr w:type="gramStart"/>
      <w:r w:rsidRPr="00E95EB5">
        <w:rPr>
          <w:rFonts w:asciiTheme="minorBidi" w:hAnsiTheme="minorBidi"/>
          <w:b/>
          <w:sz w:val="26"/>
          <w:szCs w:val="26"/>
        </w:rPr>
        <w:t>Any other Complaint?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 xml:space="preserve"> (</w:t>
      </w:r>
      <w:r w:rsidRPr="00E95EB5">
        <w:rPr>
          <w:rFonts w:asciiTheme="minorBidi" w:hAnsiTheme="minorBidi"/>
          <w:sz w:val="26"/>
          <w:szCs w:val="26"/>
        </w:rPr>
        <w:t>Complete the symptom in Location, sensation, modalities and concomitant</w:t>
      </w:r>
    </w:p>
    <w:p w:rsidR="0039075E" w:rsidRPr="00E95EB5" w:rsidRDefault="0039075E" w:rsidP="0039075E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أي شكوى أخرى؟ (أكمل الأعراض في الموقع المصاب، والإحساس وما يصاحب ذلك)</w:t>
      </w:r>
      <w:r w:rsidR="007A105A">
        <w:rPr>
          <w:rFonts w:asciiTheme="minorBidi" w:hAnsiTheme="minorBidi" w:cstheme="minorBidi" w:hint="cs"/>
          <w:color w:val="212121"/>
          <w:sz w:val="26"/>
          <w:szCs w:val="26"/>
          <w:rtl/>
        </w:rPr>
        <w:t>:</w:t>
      </w:r>
    </w:p>
    <w:p w:rsidR="00507E30" w:rsidRPr="00E95EB5" w:rsidRDefault="00507E30" w:rsidP="00EF725E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4813" w:rsidRPr="00E95EB5" w:rsidRDefault="007C4813" w:rsidP="007C4813">
      <w:pPr>
        <w:ind w:left="-90" w:right="-90"/>
        <w:rPr>
          <w:rFonts w:asciiTheme="minorBidi" w:hAnsiTheme="minorBidi"/>
          <w:sz w:val="26"/>
          <w:szCs w:val="26"/>
        </w:rPr>
      </w:pPr>
      <w:proofErr w:type="gramStart"/>
      <w:r w:rsidRPr="00E95EB5">
        <w:rPr>
          <w:rFonts w:asciiTheme="minorBidi" w:hAnsiTheme="minorBidi"/>
          <w:b/>
          <w:sz w:val="26"/>
          <w:szCs w:val="26"/>
        </w:rPr>
        <w:t>Any other Complaint?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 xml:space="preserve"> (</w:t>
      </w:r>
      <w:r w:rsidRPr="00E95EB5">
        <w:rPr>
          <w:rFonts w:asciiTheme="minorBidi" w:hAnsiTheme="minorBidi"/>
          <w:sz w:val="26"/>
          <w:szCs w:val="26"/>
        </w:rPr>
        <w:t>Complete the symptom in Location, sensation, modalities and concomitant</w:t>
      </w:r>
    </w:p>
    <w:p w:rsidR="0039075E" w:rsidRPr="00E95EB5" w:rsidRDefault="0039075E" w:rsidP="0039075E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أي شكوى أخرى؟ (أكمل الأعراض في الموقع المصاب، والإحساس وما يصاحب ذلك)</w:t>
      </w:r>
      <w:r w:rsidR="007A105A">
        <w:rPr>
          <w:rFonts w:asciiTheme="minorBidi" w:hAnsiTheme="minorBidi" w:cstheme="minorBidi" w:hint="cs"/>
          <w:color w:val="212121"/>
          <w:sz w:val="26"/>
          <w:szCs w:val="26"/>
          <w:rtl/>
        </w:rPr>
        <w:t>:</w:t>
      </w:r>
    </w:p>
    <w:p w:rsidR="00507E30" w:rsidRPr="00E95EB5" w:rsidRDefault="007C4813" w:rsidP="00EF725E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421" w:rsidRPr="00E95EB5" w:rsidRDefault="00677421" w:rsidP="006E06E9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Past History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:-</w:t>
      </w:r>
      <w:proofErr w:type="gramEnd"/>
      <w:r w:rsidR="006E06E9" w:rsidRPr="00E95EB5">
        <w:rPr>
          <w:rFonts w:asciiTheme="minorBidi" w:hAnsiTheme="minorBidi"/>
          <w:b/>
          <w:sz w:val="26"/>
          <w:szCs w:val="26"/>
          <w:rtl/>
        </w:rPr>
        <w:t xml:space="preserve">        </w:t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  <w:r w:rsidR="006E06E9" w:rsidRPr="007A105A">
        <w:rPr>
          <w:rFonts w:asciiTheme="minorBidi" w:hAnsiTheme="minorBidi"/>
          <w:bCs/>
          <w:sz w:val="26"/>
          <w:szCs w:val="26"/>
          <w:rtl/>
        </w:rPr>
        <w:t xml:space="preserve"> الامراض السابقة</w:t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 xml:space="preserve">: </w:t>
      </w:r>
      <w:r w:rsidR="006E06E9" w:rsidRPr="00E95EB5">
        <w:rPr>
          <w:rFonts w:asciiTheme="minorBidi" w:hAnsiTheme="minorBidi"/>
          <w:b/>
          <w:sz w:val="26"/>
          <w:szCs w:val="26"/>
          <w:rtl/>
        </w:rPr>
        <w:tab/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 xml:space="preserve"> </w:t>
      </w:r>
      <w:r w:rsidRPr="00E95EB5">
        <w:rPr>
          <w:rFonts w:asciiTheme="minorBidi" w:hAnsiTheme="minorBidi"/>
          <w:sz w:val="26"/>
          <w:szCs w:val="26"/>
        </w:rPr>
        <w:t>Give a detailed description of the various illnesses that your child has suffered in the past. Also describe the type of treatment taken and the response of these illnesses to medication</w:t>
      </w:r>
      <w:r w:rsidRPr="00E95EB5">
        <w:rPr>
          <w:rFonts w:asciiTheme="minorBidi" w:hAnsiTheme="minorBidi"/>
          <w:b/>
          <w:sz w:val="26"/>
          <w:szCs w:val="26"/>
        </w:rPr>
        <w:t>.</w:t>
      </w:r>
    </w:p>
    <w:p w:rsidR="006E06E9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(</w:t>
      </w:r>
      <w:proofErr w:type="spellStart"/>
      <w:proofErr w:type="gram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proofErr w:type="gramEnd"/>
      <w:r w:rsidRPr="00E95EB5">
        <w:rPr>
          <w:rFonts w:asciiTheme="minorBidi" w:hAnsiTheme="minorBidi"/>
          <w:sz w:val="26"/>
          <w:szCs w:val="26"/>
        </w:rPr>
        <w:t xml:space="preserve">. </w:t>
      </w:r>
      <w:proofErr w:type="gramStart"/>
      <w:r w:rsidRPr="00E95EB5">
        <w:rPr>
          <w:rFonts w:asciiTheme="minorBidi" w:hAnsiTheme="minorBidi"/>
          <w:sz w:val="26"/>
          <w:szCs w:val="26"/>
        </w:rPr>
        <w:t>Chickenpox, Measles, Mumps, Typhoid, Malaria, Jaundice, Tuberculosis, Tonsillitis, skin complaints or any other clinical condition, Injuries, if any.)</w:t>
      </w:r>
      <w:proofErr w:type="gramEnd"/>
      <w:r w:rsidR="00B078E4" w:rsidRPr="00E95EB5">
        <w:rPr>
          <w:rFonts w:asciiTheme="minorBidi" w:hAnsiTheme="minorBidi"/>
          <w:sz w:val="26"/>
          <w:szCs w:val="26"/>
        </w:rPr>
        <w:t xml:space="preserve"> </w:t>
      </w:r>
    </w:p>
    <w:p w:rsidR="006E06E9" w:rsidRPr="00E95EB5" w:rsidRDefault="006E06E9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6E06E9" w:rsidRPr="00E95EB5" w:rsidRDefault="006E06E9" w:rsidP="006E06E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rtl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قدم وصفا تفصيليا للأمراض المختلفة التي عانى منها طفلك في الماضي. أيضا وصف نوع العلاج الذي تم تناوله واستجابة هذه الأمراض للدواء.</w:t>
      </w:r>
    </w:p>
    <w:p w:rsidR="006E06E9" w:rsidRPr="00E95EB5" w:rsidRDefault="006E06E9" w:rsidP="006E06E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(مثل الجدري، الحصبة، النكاف، التيفوئيد، الملاريا، اليرقان، السل، التهاب اللوزتين، شكاوى الجلد أو أي حالة سريرية أخرى، الإصابات، إن وجدت.)</w:t>
      </w:r>
      <w:r w:rsidR="007A105A">
        <w:rPr>
          <w:rFonts w:asciiTheme="minorBidi" w:hAnsiTheme="minorBidi" w:cstheme="minorBidi" w:hint="cs"/>
          <w:color w:val="212121"/>
          <w:sz w:val="26"/>
          <w:szCs w:val="26"/>
          <w:rtl/>
        </w:rPr>
        <w:t>:</w:t>
      </w:r>
    </w:p>
    <w:p w:rsidR="006E06E9" w:rsidRPr="00E95EB5" w:rsidRDefault="006E06E9" w:rsidP="00677421">
      <w:pPr>
        <w:ind w:left="-90" w:right="-90"/>
        <w:rPr>
          <w:rFonts w:asciiTheme="minorBidi" w:hAnsiTheme="minorBidi"/>
          <w:sz w:val="26"/>
          <w:szCs w:val="26"/>
          <w:rtl/>
          <w:lang w:val="en-US"/>
        </w:rPr>
      </w:pPr>
    </w:p>
    <w:p w:rsidR="00677421" w:rsidRPr="00E95EB5" w:rsidRDefault="00B078E4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05A">
        <w:rPr>
          <w:rFonts w:asciiTheme="minorBidi" w:hAnsiTheme="minorBidi" w:hint="cs"/>
          <w:sz w:val="26"/>
          <w:szCs w:val="26"/>
          <w:rtl/>
        </w:rPr>
        <w:t>_________________________________________________</w:t>
      </w:r>
      <w:r w:rsidRPr="00E95EB5">
        <w:rPr>
          <w:rFonts w:asciiTheme="minorBidi" w:hAnsiTheme="minorBidi"/>
          <w:sz w:val="26"/>
          <w:szCs w:val="26"/>
        </w:rPr>
        <w:t>_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  <w:u w:val="single"/>
        </w:rPr>
        <w:t>Surgical History</w:t>
      </w:r>
      <w:proofErr w:type="gramStart"/>
      <w:r w:rsidRPr="00E95EB5">
        <w:rPr>
          <w:rFonts w:asciiTheme="minorBidi" w:hAnsiTheme="minorBidi"/>
          <w:sz w:val="26"/>
          <w:szCs w:val="26"/>
        </w:rPr>
        <w:t>:-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Any surgeries the child has undergone and any complications after surgeries if any.</w:t>
      </w:r>
    </w:p>
    <w:p w:rsidR="006E06E9" w:rsidRPr="00E95EB5" w:rsidRDefault="006E06E9" w:rsidP="006E06E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التاريخ الجراحي: - أي عمليات جراحية قد خضع لها الطفل وأي مضاعفات بعد العمليات الجراحية إن وجدت.</w:t>
      </w:r>
    </w:p>
    <w:p w:rsidR="00B078E4" w:rsidRPr="00E95EB5" w:rsidRDefault="00B078E4" w:rsidP="0032436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</w:t>
      </w:r>
      <w:r w:rsidR="00324366">
        <w:rPr>
          <w:rFonts w:asciiTheme="minorBidi" w:hAnsiTheme="minorBidi"/>
          <w:sz w:val="26"/>
          <w:szCs w:val="26"/>
        </w:rPr>
        <w:t>_____________________________</w:t>
      </w:r>
    </w:p>
    <w:p w:rsidR="00677421" w:rsidRPr="00E95EB5" w:rsidRDefault="00677421" w:rsidP="0032436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  <w:u w:val="single"/>
        </w:rPr>
        <w:t>Hospitalization History</w:t>
      </w:r>
      <w:proofErr w:type="gramStart"/>
      <w:r w:rsidRPr="00E95EB5">
        <w:rPr>
          <w:rFonts w:asciiTheme="minorBidi" w:hAnsiTheme="minorBidi"/>
          <w:sz w:val="26"/>
          <w:szCs w:val="26"/>
        </w:rPr>
        <w:t>:-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Please mention if your child was </w:t>
      </w:r>
      <w:r w:rsidR="00B078E4" w:rsidRPr="00E95EB5">
        <w:rPr>
          <w:rFonts w:asciiTheme="minorBidi" w:hAnsiTheme="minorBidi"/>
          <w:sz w:val="26"/>
          <w:szCs w:val="26"/>
        </w:rPr>
        <w:t xml:space="preserve">hospitalized for any </w:t>
      </w:r>
      <w:r w:rsidRPr="00E95EB5">
        <w:rPr>
          <w:rFonts w:asciiTheme="minorBidi" w:hAnsiTheme="minorBidi"/>
          <w:sz w:val="26"/>
          <w:szCs w:val="26"/>
        </w:rPr>
        <w:t>disease/surgeries/injuries.</w:t>
      </w:r>
      <w:r w:rsidR="00B078E4" w:rsidRPr="00E95EB5">
        <w:rPr>
          <w:rFonts w:asciiTheme="minorBidi" w:hAnsiTheme="minorBidi"/>
          <w:sz w:val="26"/>
          <w:szCs w:val="26"/>
        </w:rPr>
        <w:t xml:space="preserve"> </w:t>
      </w:r>
    </w:p>
    <w:p w:rsidR="006E06E9" w:rsidRPr="00E95EB5" w:rsidRDefault="006E06E9" w:rsidP="006E06E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تاريخ الاستشفاء: - يرجى ذكر ما إذا كان طفلك قد أدخل المستشفى لأي مرض / جراحات / إصابات</w:t>
      </w:r>
    </w:p>
    <w:p w:rsidR="006E06E9" w:rsidRPr="00E95EB5" w:rsidRDefault="00324366" w:rsidP="00677421">
      <w:pPr>
        <w:ind w:left="-90" w:right="-90"/>
        <w:rPr>
          <w:rFonts w:asciiTheme="minorBidi" w:hAnsiTheme="minorBidi"/>
          <w:sz w:val="26"/>
          <w:szCs w:val="26"/>
          <w:u w:val="single"/>
          <w:rtl/>
          <w:lang w:val="en-US"/>
        </w:rPr>
      </w:pPr>
      <w:r>
        <w:rPr>
          <w:rFonts w:asciiTheme="minorBidi" w:hAnsiTheme="minorBidi" w:hint="cs"/>
          <w:sz w:val="26"/>
          <w:szCs w:val="26"/>
          <w:u w:val="single"/>
          <w:rtl/>
          <w:lang w:val="en-US"/>
        </w:rPr>
        <w:t>_________________________________________________________________________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  <w:u w:val="single"/>
        </w:rPr>
        <w:t>Medication History</w:t>
      </w:r>
      <w:proofErr w:type="gramStart"/>
      <w:r w:rsidRPr="00E95EB5">
        <w:rPr>
          <w:rFonts w:asciiTheme="minorBidi" w:hAnsiTheme="minorBidi"/>
          <w:sz w:val="26"/>
          <w:szCs w:val="26"/>
        </w:rPr>
        <w:t>:-</w:t>
      </w:r>
      <w:proofErr w:type="gramEnd"/>
      <w:r w:rsidR="00B078E4" w:rsidRPr="00E95EB5">
        <w:rPr>
          <w:rFonts w:asciiTheme="minorBidi" w:hAnsiTheme="minorBidi"/>
          <w:sz w:val="26"/>
          <w:szCs w:val="26"/>
        </w:rPr>
        <w:t xml:space="preserve"> </w:t>
      </w:r>
      <w:r w:rsidR="00324366">
        <w:rPr>
          <w:rFonts w:asciiTheme="minorBidi" w:hAnsiTheme="minorBidi" w:hint="cs"/>
          <w:sz w:val="26"/>
          <w:szCs w:val="26"/>
          <w:rtl/>
        </w:rPr>
        <w:t xml:space="preserve"> </w:t>
      </w:r>
      <w:r w:rsidR="00324366" w:rsidRPr="00324366">
        <w:rPr>
          <w:rFonts w:asciiTheme="minorBidi" w:hAnsiTheme="minorBidi" w:hint="cs"/>
          <w:b/>
          <w:bCs/>
          <w:sz w:val="26"/>
          <w:szCs w:val="26"/>
          <w:rtl/>
        </w:rPr>
        <w:t>تاريخ المعالجة الطبية:</w:t>
      </w:r>
      <w:r w:rsidR="00324366">
        <w:rPr>
          <w:rFonts w:asciiTheme="minorBidi" w:hAnsiTheme="minorBidi" w:hint="cs"/>
          <w:sz w:val="26"/>
          <w:szCs w:val="26"/>
          <w:rtl/>
        </w:rPr>
        <w:t xml:space="preserve">                                                                                        </w:t>
      </w:r>
    </w:p>
    <w:p w:rsidR="006E06E9" w:rsidRPr="00E95EB5" w:rsidRDefault="00677421" w:rsidP="001952BE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Please mention all the </w:t>
      </w:r>
      <w:proofErr w:type="gramStart"/>
      <w:r w:rsidRPr="00E95EB5">
        <w:rPr>
          <w:rFonts w:asciiTheme="minorBidi" w:hAnsiTheme="minorBidi"/>
          <w:sz w:val="26"/>
          <w:szCs w:val="26"/>
        </w:rPr>
        <w:t>medication, that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your child has taken or is undergoing or any sessions or any therapies (speech/occupational therapy, behavior therapy, play therapy etc).</w:t>
      </w:r>
      <w:r w:rsidR="001952BE" w:rsidRPr="00E95EB5">
        <w:rPr>
          <w:rFonts w:asciiTheme="minorBidi" w:hAnsiTheme="minorBidi"/>
          <w:sz w:val="26"/>
          <w:szCs w:val="26"/>
        </w:rPr>
        <w:t xml:space="preserve"> </w:t>
      </w:r>
    </w:p>
    <w:p w:rsidR="006E06E9" w:rsidRPr="00E95EB5" w:rsidRDefault="006E06E9" w:rsidP="006E06E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يرجى ذكر جميع الأدوية التي اتخذها طفلك أو يخضع لها أو أي جلسات أو أي علاجات (الكلام / العلاج المهني، والعلاج السلوكي، وعلاج اللعب وغيرها).</w:t>
      </w:r>
    </w:p>
    <w:p w:rsidR="006E06E9" w:rsidRPr="00E95EB5" w:rsidRDefault="006E06E9" w:rsidP="001952BE">
      <w:pPr>
        <w:ind w:left="-90" w:right="-90"/>
        <w:rPr>
          <w:rFonts w:asciiTheme="minorBidi" w:hAnsiTheme="minorBidi"/>
          <w:sz w:val="26"/>
          <w:szCs w:val="26"/>
          <w:rtl/>
          <w:lang w:val="en-US"/>
        </w:rPr>
      </w:pPr>
    </w:p>
    <w:p w:rsidR="00677421" w:rsidRPr="00E95EB5" w:rsidRDefault="001952BE" w:rsidP="0032436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Family History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:-</w:t>
      </w:r>
      <w:proofErr w:type="gramEnd"/>
      <w:r w:rsidR="00324366">
        <w:rPr>
          <w:rFonts w:asciiTheme="minorBidi" w:hAnsiTheme="minorBidi" w:hint="cs"/>
          <w:b/>
          <w:sz w:val="26"/>
          <w:szCs w:val="26"/>
          <w:rtl/>
        </w:rPr>
        <w:t xml:space="preserve"> </w:t>
      </w:r>
      <w:r w:rsidR="00324366" w:rsidRPr="00324366">
        <w:rPr>
          <w:rFonts w:asciiTheme="minorBidi" w:hAnsiTheme="minorBidi" w:hint="cs"/>
          <w:bCs/>
          <w:sz w:val="26"/>
          <w:szCs w:val="26"/>
          <w:rtl/>
        </w:rPr>
        <w:t>تاريخ العائلة:</w:t>
      </w:r>
      <w:r w:rsidR="00324366">
        <w:rPr>
          <w:rFonts w:asciiTheme="minorBidi" w:hAnsiTheme="minorBidi" w:hint="cs"/>
          <w:b/>
          <w:sz w:val="26"/>
          <w:szCs w:val="26"/>
          <w:rtl/>
        </w:rPr>
        <w:t xml:space="preserve">                                                                                                        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History of any major illnesses in the family (</w:t>
      </w:r>
      <w:proofErr w:type="spell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>; Diabetes, Hypertension, Heart complaints, cancer, Tuberculosis, psychiatric illnesses, Respiratory complaints, allergy)</w:t>
      </w:r>
    </w:p>
    <w:p w:rsidR="001711AB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Just find out if there is similar history </w:t>
      </w:r>
      <w:r w:rsidR="007C4813" w:rsidRPr="00E95EB5">
        <w:rPr>
          <w:rFonts w:asciiTheme="minorBidi" w:hAnsiTheme="minorBidi"/>
          <w:sz w:val="26"/>
          <w:szCs w:val="26"/>
        </w:rPr>
        <w:t>– as of patients</w:t>
      </w:r>
      <w:r w:rsidRPr="00E95EB5">
        <w:rPr>
          <w:rFonts w:asciiTheme="minorBidi" w:hAnsiTheme="minorBidi"/>
          <w:sz w:val="26"/>
          <w:szCs w:val="26"/>
        </w:rPr>
        <w:t xml:space="preserve"> </w:t>
      </w:r>
      <w:r w:rsidR="007C4813" w:rsidRPr="00E95EB5">
        <w:rPr>
          <w:rFonts w:asciiTheme="minorBidi" w:hAnsiTheme="minorBidi"/>
          <w:sz w:val="26"/>
          <w:szCs w:val="26"/>
        </w:rPr>
        <w:t xml:space="preserve">with </w:t>
      </w:r>
      <w:r w:rsidRPr="00E95EB5">
        <w:rPr>
          <w:rFonts w:asciiTheme="minorBidi" w:hAnsiTheme="minorBidi"/>
          <w:sz w:val="26"/>
          <w:szCs w:val="26"/>
        </w:rPr>
        <w:t xml:space="preserve">Parents, Siblings, Grandparents (maternal and paternal), Cousins </w:t>
      </w:r>
      <w:proofErr w:type="gramStart"/>
      <w:r w:rsidRPr="00E95EB5">
        <w:rPr>
          <w:rFonts w:asciiTheme="minorBidi" w:hAnsiTheme="minorBidi"/>
          <w:sz w:val="26"/>
          <w:szCs w:val="26"/>
        </w:rPr>
        <w:t xml:space="preserve">etc </w:t>
      </w:r>
      <w:r w:rsidRPr="00E95EB5">
        <w:rPr>
          <w:rFonts w:asciiTheme="minorBidi" w:hAnsiTheme="minorBidi"/>
          <w:b/>
          <w:sz w:val="26"/>
          <w:szCs w:val="26"/>
        </w:rPr>
        <w:t>: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>-</w:t>
      </w:r>
      <w:r w:rsidR="001952BE" w:rsidRPr="00E95EB5">
        <w:rPr>
          <w:rFonts w:asciiTheme="minorBidi" w:hAnsiTheme="minorBidi"/>
          <w:sz w:val="26"/>
          <w:szCs w:val="26"/>
        </w:rPr>
        <w:t xml:space="preserve"> </w:t>
      </w:r>
    </w:p>
    <w:p w:rsidR="001711AB" w:rsidRPr="00E95EB5" w:rsidRDefault="001711AB" w:rsidP="001711AB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rtl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تاريخ أي مرض رئيسي في الأسرة (مثل السكري وارتفاع ضغط الدم والشكاوى القلب والسرطان والسل والأمراض النفسية والشكاوى التنفسية والحساسية)</w:t>
      </w:r>
    </w:p>
    <w:p w:rsidR="001711AB" w:rsidRPr="00E95EB5" w:rsidRDefault="001711AB" w:rsidP="001711AB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فقط معرفة ما إذا كان هناك تاريخ مماثل - بين المرضى و الآباء والأمهات والأشقاء والأجداد (الأم والأب)، وأبناء العم الخ: -</w:t>
      </w:r>
    </w:p>
    <w:p w:rsidR="00677421" w:rsidRPr="00E95EB5" w:rsidRDefault="001952BE" w:rsidP="0032436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</w:t>
      </w:r>
      <w:r w:rsidR="00324366">
        <w:rPr>
          <w:rFonts w:asciiTheme="minorBidi" w:hAnsiTheme="minorBidi" w:hint="cs"/>
          <w:sz w:val="26"/>
          <w:szCs w:val="26"/>
          <w:rtl/>
        </w:rPr>
        <w:t>___</w:t>
      </w:r>
      <w:r w:rsidRPr="00E95EB5">
        <w:rPr>
          <w:rFonts w:asciiTheme="minorBidi" w:hAnsiTheme="minorBidi"/>
          <w:sz w:val="26"/>
          <w:szCs w:val="26"/>
        </w:rPr>
        <w:t>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6EA2" w:rsidRDefault="00677421" w:rsidP="00526EA2">
      <w:pPr>
        <w:ind w:left="-90" w:right="-90"/>
        <w:jc w:val="center"/>
        <w:rPr>
          <w:rFonts w:asciiTheme="minorBidi" w:hAnsiTheme="minorBidi"/>
          <w:b/>
          <w:bCs/>
          <w:color w:val="212121"/>
          <w:sz w:val="26"/>
          <w:szCs w:val="26"/>
          <w:rtl/>
        </w:rPr>
      </w:pPr>
      <w:r w:rsidRPr="00E95EB5">
        <w:rPr>
          <w:rFonts w:asciiTheme="minorBidi" w:hAnsiTheme="minorBidi"/>
          <w:b/>
          <w:sz w:val="26"/>
          <w:szCs w:val="26"/>
        </w:rPr>
        <w:t>Birth</w:t>
      </w:r>
      <w:r w:rsidRPr="00E95EB5">
        <w:rPr>
          <w:rFonts w:asciiTheme="minorBidi" w:hAnsiTheme="minorBidi"/>
          <w:sz w:val="26"/>
          <w:szCs w:val="26"/>
        </w:rPr>
        <w:t xml:space="preserve"> </w:t>
      </w:r>
      <w:r w:rsidRPr="00E95EB5">
        <w:rPr>
          <w:rFonts w:asciiTheme="minorBidi" w:hAnsiTheme="minorBidi"/>
          <w:b/>
          <w:sz w:val="26"/>
          <w:szCs w:val="26"/>
        </w:rPr>
        <w:t>History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:-</w:t>
      </w:r>
      <w:proofErr w:type="gramEnd"/>
      <w:r w:rsidR="007C4813" w:rsidRPr="00E95EB5">
        <w:rPr>
          <w:rFonts w:asciiTheme="minorBidi" w:hAnsiTheme="minorBidi"/>
          <w:b/>
          <w:sz w:val="26"/>
          <w:szCs w:val="26"/>
        </w:rPr>
        <w:t xml:space="preserve"> (Please re – confirm the exactness)</w:t>
      </w:r>
      <w:r w:rsidR="00526EA2">
        <w:rPr>
          <w:rFonts w:asciiTheme="minorBidi" w:hAnsiTheme="minorBidi" w:hint="cs"/>
          <w:b/>
          <w:sz w:val="26"/>
          <w:szCs w:val="26"/>
          <w:rtl/>
        </w:rPr>
        <w:tab/>
        <w:t xml:space="preserve">  </w:t>
      </w:r>
      <w:r w:rsidR="001711AB" w:rsidRPr="00526EA2">
        <w:rPr>
          <w:rFonts w:asciiTheme="minorBidi" w:hAnsiTheme="minorBidi"/>
          <w:b/>
          <w:bCs/>
          <w:color w:val="212121"/>
          <w:sz w:val="26"/>
          <w:szCs w:val="26"/>
          <w:rtl/>
        </w:rPr>
        <w:t>تاريخ الميلاد: - (يرجى الاعادة للتاكيد)</w:t>
      </w:r>
      <w:r w:rsidR="00324366" w:rsidRPr="00526EA2">
        <w:rPr>
          <w:rFonts w:asciiTheme="minorBidi" w:hAnsiTheme="minorBidi" w:hint="cs"/>
          <w:b/>
          <w:bCs/>
          <w:color w:val="212121"/>
          <w:sz w:val="26"/>
          <w:szCs w:val="26"/>
          <w:rtl/>
        </w:rPr>
        <w:t>:</w:t>
      </w:r>
    </w:p>
    <w:p w:rsidR="00324366" w:rsidRPr="00324366" w:rsidRDefault="00677421" w:rsidP="00526EA2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324366">
        <w:rPr>
          <w:rFonts w:asciiTheme="minorBidi" w:hAnsiTheme="minorBidi"/>
          <w:sz w:val="26"/>
          <w:szCs w:val="26"/>
        </w:rPr>
        <w:t>Birth wt</w:t>
      </w:r>
      <w:r w:rsidR="001952BE" w:rsidRPr="00324366">
        <w:rPr>
          <w:rFonts w:asciiTheme="minorBidi" w:hAnsiTheme="minorBidi"/>
          <w:sz w:val="26"/>
          <w:szCs w:val="26"/>
        </w:rPr>
        <w:t>__________________</w:t>
      </w:r>
      <w:r w:rsidR="00324366" w:rsidRPr="00324366">
        <w:rPr>
          <w:rFonts w:asciiTheme="minorBidi" w:hAnsiTheme="minorBidi" w:hint="cs"/>
          <w:sz w:val="26"/>
          <w:szCs w:val="26"/>
          <w:rtl/>
        </w:rPr>
        <w:t>_______________</w:t>
      </w:r>
      <w:r w:rsidR="001952BE" w:rsidRPr="00324366">
        <w:rPr>
          <w:rFonts w:asciiTheme="minorBidi" w:hAnsiTheme="minorBidi"/>
          <w:sz w:val="26"/>
          <w:szCs w:val="26"/>
        </w:rPr>
        <w:t>_____</w:t>
      </w:r>
      <w:r w:rsidR="00324366">
        <w:rPr>
          <w:rFonts w:asciiTheme="minorBidi" w:hAnsiTheme="minorBidi" w:hint="cs"/>
          <w:sz w:val="26"/>
          <w:szCs w:val="26"/>
          <w:rtl/>
        </w:rPr>
        <w:t>___________</w:t>
      </w:r>
      <w:r w:rsidR="001952BE" w:rsidRPr="00324366">
        <w:rPr>
          <w:rFonts w:asciiTheme="minorBidi" w:hAnsiTheme="minorBidi"/>
          <w:sz w:val="26"/>
          <w:szCs w:val="26"/>
        </w:rPr>
        <w:t>____</w:t>
      </w:r>
      <w:r w:rsidR="001711AB" w:rsidRPr="00324366">
        <w:rPr>
          <w:rFonts w:asciiTheme="minorBidi" w:hAnsiTheme="minorBidi"/>
          <w:sz w:val="26"/>
          <w:szCs w:val="26"/>
          <w:rtl/>
        </w:rPr>
        <w:t xml:space="preserve"> الوزن عند الولادة</w:t>
      </w:r>
      <w:proofErr w:type="gramStart"/>
      <w:r w:rsidR="001711AB" w:rsidRPr="00324366">
        <w:rPr>
          <w:rFonts w:asciiTheme="minorBidi" w:hAnsiTheme="minorBidi"/>
          <w:sz w:val="26"/>
          <w:szCs w:val="26"/>
          <w:rtl/>
        </w:rPr>
        <w:t>:_</w:t>
      </w:r>
      <w:proofErr w:type="gramEnd"/>
      <w:r w:rsidR="001711AB" w:rsidRPr="00324366">
        <w:rPr>
          <w:rFonts w:asciiTheme="minorBidi" w:hAnsiTheme="minorBidi"/>
          <w:sz w:val="26"/>
          <w:szCs w:val="26"/>
          <w:rtl/>
        </w:rPr>
        <w:t>___</w:t>
      </w:r>
    </w:p>
    <w:p w:rsidR="00677421" w:rsidRPr="00324366" w:rsidRDefault="00324366" w:rsidP="00324366">
      <w:pPr>
        <w:pStyle w:val="ListParagraph"/>
        <w:numPr>
          <w:ilvl w:val="0"/>
          <w:numId w:val="1"/>
        </w:numPr>
        <w:ind w:left="-90" w:right="-90"/>
        <w:rPr>
          <w:rFonts w:asciiTheme="minorBidi" w:hAnsiTheme="minorBidi"/>
          <w:b/>
          <w:sz w:val="26"/>
          <w:szCs w:val="26"/>
        </w:rPr>
      </w:pPr>
      <w:r>
        <w:rPr>
          <w:rFonts w:asciiTheme="minorBidi" w:hAnsiTheme="minorBidi"/>
          <w:sz w:val="26"/>
          <w:szCs w:val="26"/>
          <w:lang w:val="en-US"/>
        </w:rPr>
        <w:t>tee</w:t>
      </w:r>
      <w:r w:rsidR="00677421" w:rsidRPr="00324366">
        <w:rPr>
          <w:rFonts w:asciiTheme="minorBidi" w:hAnsiTheme="minorBidi"/>
          <w:sz w:val="26"/>
          <w:szCs w:val="26"/>
        </w:rPr>
        <w:t>thing(1</w:t>
      </w:r>
      <w:r w:rsidR="00677421" w:rsidRPr="00324366">
        <w:rPr>
          <w:rFonts w:asciiTheme="minorBidi" w:hAnsiTheme="minorBidi"/>
          <w:sz w:val="26"/>
          <w:szCs w:val="26"/>
          <w:vertAlign w:val="superscript"/>
        </w:rPr>
        <w:t>st</w:t>
      </w:r>
      <w:r w:rsidR="00677421" w:rsidRPr="00324366">
        <w:rPr>
          <w:rFonts w:asciiTheme="minorBidi" w:hAnsiTheme="minorBidi"/>
          <w:sz w:val="26"/>
          <w:szCs w:val="26"/>
        </w:rPr>
        <w:t xml:space="preserve"> tooth) </w:t>
      </w:r>
      <w:r w:rsidR="001952BE" w:rsidRPr="00324366">
        <w:rPr>
          <w:rFonts w:asciiTheme="minorBidi" w:hAnsiTheme="minorBidi"/>
          <w:sz w:val="26"/>
          <w:szCs w:val="26"/>
        </w:rPr>
        <w:t>___________________</w:t>
      </w:r>
      <w:r w:rsidR="001711AB" w:rsidRPr="00324366">
        <w:rPr>
          <w:rFonts w:asciiTheme="minorBidi" w:hAnsiTheme="minorBidi"/>
          <w:sz w:val="26"/>
          <w:szCs w:val="26"/>
          <w:rtl/>
        </w:rPr>
        <w:t>_________________________</w:t>
      </w:r>
      <w:r w:rsidR="001952BE" w:rsidRPr="00324366">
        <w:rPr>
          <w:rFonts w:asciiTheme="minorBidi" w:hAnsiTheme="minorBidi"/>
          <w:sz w:val="26"/>
          <w:szCs w:val="26"/>
        </w:rPr>
        <w:t>___</w:t>
      </w:r>
      <w:r w:rsidR="001711AB" w:rsidRPr="00324366">
        <w:rPr>
          <w:rFonts w:asciiTheme="minorBidi" w:hAnsiTheme="minorBidi"/>
          <w:sz w:val="26"/>
          <w:szCs w:val="26"/>
          <w:rtl/>
        </w:rPr>
        <w:t xml:space="preserve">التسنين(السن الاول): </w:t>
      </w:r>
    </w:p>
    <w:p w:rsidR="00677421" w:rsidRPr="00E95EB5" w:rsidRDefault="00677421" w:rsidP="00324366">
      <w:pPr>
        <w:pStyle w:val="ListParagraph"/>
        <w:numPr>
          <w:ilvl w:val="0"/>
          <w:numId w:val="1"/>
        </w:num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Sitting</w:t>
      </w:r>
      <w:r w:rsidR="001952BE" w:rsidRPr="00E95EB5">
        <w:rPr>
          <w:rFonts w:asciiTheme="minorBidi" w:hAnsiTheme="minorBidi"/>
          <w:sz w:val="26"/>
          <w:szCs w:val="26"/>
        </w:rPr>
        <w:t>__________________________</w:t>
      </w:r>
      <w:r w:rsidR="001711AB" w:rsidRPr="00E95EB5">
        <w:rPr>
          <w:rFonts w:asciiTheme="minorBidi" w:hAnsiTheme="minorBidi"/>
          <w:sz w:val="26"/>
          <w:szCs w:val="26"/>
          <w:rtl/>
        </w:rPr>
        <w:t>______________________________</w:t>
      </w:r>
      <w:r w:rsidR="001952BE" w:rsidRPr="00E95EB5">
        <w:rPr>
          <w:rFonts w:asciiTheme="minorBidi" w:hAnsiTheme="minorBidi"/>
          <w:sz w:val="26"/>
          <w:szCs w:val="26"/>
        </w:rPr>
        <w:t>______</w:t>
      </w:r>
      <w:r w:rsidR="001711AB" w:rsidRPr="00E95EB5">
        <w:rPr>
          <w:rFonts w:asciiTheme="minorBidi" w:hAnsiTheme="minorBidi"/>
          <w:sz w:val="26"/>
          <w:szCs w:val="26"/>
          <w:rtl/>
        </w:rPr>
        <w:t xml:space="preserve"> متى جلس :</w:t>
      </w:r>
    </w:p>
    <w:p w:rsidR="001952BE" w:rsidRPr="00E95EB5" w:rsidRDefault="00677421" w:rsidP="00324366">
      <w:pPr>
        <w:pStyle w:val="ListParagraph"/>
        <w:numPr>
          <w:ilvl w:val="0"/>
          <w:numId w:val="1"/>
        </w:num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Walking</w:t>
      </w:r>
      <w:r w:rsidR="001952BE" w:rsidRPr="00E95EB5">
        <w:rPr>
          <w:rFonts w:asciiTheme="minorBidi" w:hAnsiTheme="minorBidi"/>
          <w:sz w:val="26"/>
          <w:szCs w:val="26"/>
        </w:rPr>
        <w:t>__________________________</w:t>
      </w:r>
      <w:r w:rsidR="001711AB" w:rsidRPr="00E95EB5">
        <w:rPr>
          <w:rFonts w:asciiTheme="minorBidi" w:hAnsiTheme="minorBidi"/>
          <w:sz w:val="26"/>
          <w:szCs w:val="26"/>
          <w:rtl/>
        </w:rPr>
        <w:t>________________________________</w:t>
      </w:r>
      <w:r w:rsidR="001952BE" w:rsidRPr="00E95EB5">
        <w:rPr>
          <w:rFonts w:asciiTheme="minorBidi" w:hAnsiTheme="minorBidi"/>
          <w:sz w:val="26"/>
          <w:szCs w:val="26"/>
        </w:rPr>
        <w:t>___</w:t>
      </w:r>
      <w:r w:rsidR="001711AB" w:rsidRPr="00E95EB5">
        <w:rPr>
          <w:rFonts w:asciiTheme="minorBidi" w:hAnsiTheme="minorBidi"/>
          <w:sz w:val="26"/>
          <w:szCs w:val="26"/>
          <w:rtl/>
        </w:rPr>
        <w:t xml:space="preserve"> متى مشى: </w:t>
      </w:r>
    </w:p>
    <w:p w:rsidR="00055F15" w:rsidRPr="00E95EB5" w:rsidRDefault="001952BE" w:rsidP="00324366">
      <w:pPr>
        <w:pStyle w:val="ListParagraph"/>
        <w:numPr>
          <w:ilvl w:val="0"/>
          <w:numId w:val="1"/>
        </w:numPr>
        <w:ind w:left="-90" w:right="-90"/>
        <w:rPr>
          <w:rFonts w:asciiTheme="minorBidi" w:hAnsiTheme="minorBidi"/>
          <w:b/>
          <w:sz w:val="26"/>
          <w:szCs w:val="26"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Talking(</w:t>
      </w:r>
      <w:proofErr w:type="gramEnd"/>
      <w:r w:rsidRPr="00E95EB5">
        <w:rPr>
          <w:rFonts w:asciiTheme="minorBidi" w:hAnsiTheme="minorBidi"/>
          <w:sz w:val="26"/>
          <w:szCs w:val="26"/>
        </w:rPr>
        <w:t>1</w:t>
      </w:r>
      <w:r w:rsidRPr="00E95EB5">
        <w:rPr>
          <w:rFonts w:asciiTheme="minorBidi" w:hAnsiTheme="minorBidi"/>
          <w:sz w:val="26"/>
          <w:szCs w:val="26"/>
          <w:vertAlign w:val="superscript"/>
        </w:rPr>
        <w:t>st</w:t>
      </w:r>
      <w:r w:rsidRPr="00E95EB5">
        <w:rPr>
          <w:rFonts w:asciiTheme="minorBidi" w:hAnsiTheme="minorBidi"/>
          <w:sz w:val="26"/>
          <w:szCs w:val="26"/>
        </w:rPr>
        <w:t xml:space="preserve"> clear word? </w:t>
      </w:r>
      <w:proofErr w:type="spell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 xml:space="preserve">. Mama, papa, </w:t>
      </w:r>
      <w:r w:rsidR="00324366">
        <w:rPr>
          <w:rFonts w:asciiTheme="minorBidi" w:hAnsiTheme="minorBidi"/>
          <w:sz w:val="26"/>
          <w:szCs w:val="26"/>
        </w:rPr>
        <w:t>dada)</w:t>
      </w:r>
      <w:r w:rsidR="00677421" w:rsidRPr="00E95EB5">
        <w:rPr>
          <w:rFonts w:asciiTheme="minorBidi" w:hAnsiTheme="minorBidi"/>
          <w:b/>
          <w:sz w:val="26"/>
          <w:szCs w:val="26"/>
        </w:rPr>
        <w:t xml:space="preserve">  </w:t>
      </w:r>
    </w:p>
    <w:p w:rsidR="00055F15" w:rsidRPr="00E95EB5" w:rsidRDefault="00055F15" w:rsidP="00055F15">
      <w:pPr>
        <w:pStyle w:val="ListParagraph"/>
        <w:ind w:left="-90" w:right="-90"/>
        <w:rPr>
          <w:rFonts w:asciiTheme="minorBidi" w:hAnsiTheme="minorBidi"/>
          <w:b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  <w:rtl/>
        </w:rPr>
        <w:tab/>
        <w:t>متى كانت اول كلمة واضحة قالها:                                                                                                     ____________________________________________________________________</w:t>
      </w:r>
      <w:r w:rsidR="00324366">
        <w:rPr>
          <w:rFonts w:asciiTheme="minorBidi" w:hAnsiTheme="minorBidi" w:hint="cs"/>
          <w:sz w:val="26"/>
          <w:szCs w:val="26"/>
          <w:rtl/>
        </w:rPr>
        <w:t>___</w:t>
      </w:r>
      <w:r w:rsidRPr="00E95EB5">
        <w:rPr>
          <w:rFonts w:asciiTheme="minorBidi" w:hAnsiTheme="minorBidi"/>
          <w:sz w:val="26"/>
          <w:szCs w:val="26"/>
          <w:rtl/>
        </w:rPr>
        <w:t xml:space="preserve">_     </w:t>
      </w:r>
      <w:r w:rsidRPr="00E95EB5">
        <w:rPr>
          <w:rFonts w:asciiTheme="minorBidi" w:hAnsiTheme="minorBidi"/>
          <w:b/>
          <w:sz w:val="26"/>
          <w:szCs w:val="26"/>
        </w:rPr>
        <w:t xml:space="preserve"> </w:t>
      </w:r>
    </w:p>
    <w:p w:rsidR="00677421" w:rsidRPr="00E95EB5" w:rsidRDefault="00677421" w:rsidP="00055F15">
      <w:pPr>
        <w:pStyle w:val="ListParagraph"/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 xml:space="preserve">                                         </w:t>
      </w:r>
    </w:p>
    <w:p w:rsidR="00C84885" w:rsidRDefault="00677421" w:rsidP="00324366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Was it a planned or an unplanned child</w:t>
      </w:r>
      <w:proofErr w:type="gramStart"/>
      <w:r w:rsidRPr="00E95EB5">
        <w:rPr>
          <w:rFonts w:asciiTheme="minorBidi" w:hAnsiTheme="minorBidi"/>
          <w:sz w:val="26"/>
          <w:szCs w:val="26"/>
        </w:rPr>
        <w:t>?</w:t>
      </w:r>
      <w:r w:rsidR="00C84885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C84885" w:rsidRPr="00E95EB5">
        <w:rPr>
          <w:rFonts w:asciiTheme="minorBidi" w:hAnsiTheme="minorBidi"/>
          <w:sz w:val="26"/>
          <w:szCs w:val="26"/>
        </w:rPr>
        <w:t>_________</w:t>
      </w:r>
      <w:r w:rsidR="00324366">
        <w:rPr>
          <w:rFonts w:asciiTheme="minorBidi" w:hAnsiTheme="minorBidi" w:hint="cs"/>
          <w:sz w:val="26"/>
          <w:szCs w:val="26"/>
          <w:rtl/>
        </w:rPr>
        <w:t>___</w:t>
      </w:r>
      <w:r w:rsidR="00C84885" w:rsidRPr="00E95EB5">
        <w:rPr>
          <w:rFonts w:asciiTheme="minorBidi" w:hAnsiTheme="minorBidi"/>
          <w:sz w:val="26"/>
          <w:szCs w:val="26"/>
        </w:rPr>
        <w:t>___________</w:t>
      </w:r>
      <w:r w:rsidR="00324366">
        <w:rPr>
          <w:rFonts w:asciiTheme="minorBidi" w:hAnsiTheme="minorBidi" w:hint="cs"/>
          <w:sz w:val="26"/>
          <w:szCs w:val="26"/>
          <w:rtl/>
        </w:rPr>
        <w:t>هل كان الحمل مخطط له ام لا:</w:t>
      </w:r>
    </w:p>
    <w:p w:rsidR="00324366" w:rsidRPr="00E95EB5" w:rsidRDefault="00324366" w:rsidP="00324366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</w:p>
    <w:p w:rsidR="00677421" w:rsidRPr="00E95EB5" w:rsidRDefault="00677421" w:rsidP="00C84885">
      <w:pPr>
        <w:pStyle w:val="ListParagraph"/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 If unplanned child then did mother wanted to continue with the pregnancy or wanted to abort</w:t>
      </w:r>
      <w:r w:rsidR="00C84885" w:rsidRPr="00E95EB5">
        <w:rPr>
          <w:rFonts w:asciiTheme="minorBidi" w:hAnsiTheme="minorBidi"/>
          <w:sz w:val="26"/>
          <w:szCs w:val="26"/>
        </w:rPr>
        <w:t xml:space="preserve"> and her </w:t>
      </w:r>
      <w:proofErr w:type="gramStart"/>
      <w:r w:rsidR="00C84885" w:rsidRPr="00E95EB5">
        <w:rPr>
          <w:rFonts w:asciiTheme="minorBidi" w:hAnsiTheme="minorBidi"/>
          <w:sz w:val="26"/>
          <w:szCs w:val="26"/>
        </w:rPr>
        <w:t xml:space="preserve">reaction </w:t>
      </w:r>
      <w:r w:rsidRPr="00E95EB5">
        <w:rPr>
          <w:rFonts w:asciiTheme="minorBidi" w:hAnsiTheme="minorBidi"/>
          <w:sz w:val="26"/>
          <w:szCs w:val="26"/>
        </w:rPr>
        <w:t>?</w:t>
      </w:r>
      <w:proofErr w:type="gramEnd"/>
      <w:r w:rsidR="00055F15" w:rsidRPr="00E95EB5">
        <w:rPr>
          <w:rFonts w:asciiTheme="minorBidi" w:hAnsiTheme="minorBidi"/>
          <w:sz w:val="26"/>
          <w:szCs w:val="26"/>
          <w:rtl/>
        </w:rPr>
        <w:t xml:space="preserve"> </w:t>
      </w:r>
    </w:p>
    <w:p w:rsidR="00055F15" w:rsidRPr="00E95EB5" w:rsidRDefault="00055F15" w:rsidP="00324366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إذا كان الطفل غير مخطط له فهل أرادت الأم أن تستمر في الحمل أم أرادت إجهاض ورد فعلها؟</w:t>
      </w:r>
    </w:p>
    <w:p w:rsidR="00055F15" w:rsidRPr="00E95EB5" w:rsidRDefault="00055F15" w:rsidP="00055F15">
      <w:pPr>
        <w:pStyle w:val="ListParagraph"/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C84885" w:rsidRPr="00E95EB5" w:rsidRDefault="00C84885" w:rsidP="00324366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C84885" w:rsidRPr="00E95EB5" w:rsidRDefault="00C84885" w:rsidP="00324366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4885" w:rsidRPr="00E95EB5" w:rsidRDefault="00C84885" w:rsidP="00C84885">
      <w:pPr>
        <w:pStyle w:val="ListParagraph"/>
        <w:ind w:left="-90" w:right="-90"/>
        <w:rPr>
          <w:rFonts w:asciiTheme="minorBidi" w:hAnsiTheme="minorBidi"/>
          <w:b/>
          <w:sz w:val="26"/>
          <w:szCs w:val="26"/>
        </w:rPr>
      </w:pPr>
    </w:p>
    <w:p w:rsidR="005E2B2E" w:rsidRPr="00E95EB5" w:rsidRDefault="00677421" w:rsidP="00C84885">
      <w:pPr>
        <w:ind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Was it a normal delivery or a Caesarean Section? If caesarean then what was the reason?</w:t>
      </w:r>
    </w:p>
    <w:p w:rsidR="005E2B2E" w:rsidRPr="00E95EB5" w:rsidRDefault="00C84885" w:rsidP="00324366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sz w:val="26"/>
          <w:szCs w:val="26"/>
        </w:rPr>
        <w:t xml:space="preserve"> </w:t>
      </w:r>
      <w:r w:rsidR="005E2B2E" w:rsidRPr="00E95EB5">
        <w:rPr>
          <w:rFonts w:asciiTheme="minorBidi" w:hAnsiTheme="minorBidi" w:cstheme="minorBidi"/>
          <w:color w:val="212121"/>
          <w:sz w:val="26"/>
          <w:szCs w:val="26"/>
          <w:rtl/>
        </w:rPr>
        <w:t>هل كانت الولادة ط</w:t>
      </w:r>
      <w:r w:rsidR="00324366">
        <w:rPr>
          <w:rFonts w:asciiTheme="minorBidi" w:hAnsiTheme="minorBidi" w:cstheme="minorBidi"/>
          <w:color w:val="212121"/>
          <w:sz w:val="26"/>
          <w:szCs w:val="26"/>
          <w:rtl/>
        </w:rPr>
        <w:t>بيعية أم عملية قيصرية؟ إذا كانت</w:t>
      </w:r>
      <w:r w:rsidR="00324366"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 </w:t>
      </w:r>
      <w:r w:rsidR="005E2B2E" w:rsidRPr="00E95EB5">
        <w:rPr>
          <w:rFonts w:asciiTheme="minorBidi" w:hAnsiTheme="minorBidi" w:cstheme="minorBidi"/>
          <w:color w:val="212121"/>
          <w:sz w:val="26"/>
          <w:szCs w:val="26"/>
          <w:rtl/>
        </w:rPr>
        <w:t>قيصرية فما هو السبب؟</w:t>
      </w:r>
    </w:p>
    <w:p w:rsidR="00677421" w:rsidRPr="00E95EB5" w:rsidRDefault="00C84885" w:rsidP="00324366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644FB5" w:rsidRPr="00E95EB5" w:rsidRDefault="00677421" w:rsidP="00324366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Did mother of the child suffer from any disease or was detected with any disease during pregnancy?</w:t>
      </w:r>
    </w:p>
    <w:p w:rsidR="00644FB5" w:rsidRPr="00324366" w:rsidRDefault="00644FB5" w:rsidP="00324366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rtl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هل تعاني أم الطفل من أي مرض أو تم الكشف عن اي مرض أثناء الحمل؟</w:t>
      </w:r>
    </w:p>
    <w:p w:rsidR="00677421" w:rsidRPr="00324366" w:rsidRDefault="00C84885" w:rsidP="00324366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 w:rsidRPr="00324366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40C8D" w:rsidRPr="00E95EB5" w:rsidRDefault="00F40C8D" w:rsidP="00F40C8D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</w:p>
    <w:p w:rsidR="00526EA2" w:rsidRDefault="00677421" w:rsidP="00526EA2">
      <w:pPr>
        <w:pStyle w:val="ListParagraph"/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 Did mother have any mental stress during pregnancy? (</w:t>
      </w:r>
      <w:proofErr w:type="gramStart"/>
      <w:r w:rsidRPr="00E95EB5">
        <w:rPr>
          <w:rFonts w:asciiTheme="minorBidi" w:hAnsiTheme="minorBidi"/>
          <w:sz w:val="26"/>
          <w:szCs w:val="26"/>
        </w:rPr>
        <w:t>please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mention the details regarding stress, her reaction towards the stressful situation, if any)</w:t>
      </w:r>
      <w:r w:rsidR="00F40C8D" w:rsidRPr="00E95EB5">
        <w:rPr>
          <w:rFonts w:asciiTheme="minorBidi" w:hAnsiTheme="minorBidi"/>
          <w:sz w:val="26"/>
          <w:szCs w:val="26"/>
        </w:rPr>
        <w:t xml:space="preserve"> </w:t>
      </w:r>
    </w:p>
    <w:p w:rsidR="00644FB5" w:rsidRPr="00526EA2" w:rsidRDefault="00526EA2" w:rsidP="00526EA2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color w:val="212121"/>
          <w:sz w:val="26"/>
          <w:szCs w:val="26"/>
          <w:rtl/>
        </w:rPr>
        <w:t>ه</w:t>
      </w:r>
      <w:r w:rsidR="00644FB5" w:rsidRPr="00E95EB5">
        <w:rPr>
          <w:rFonts w:asciiTheme="minorBidi" w:hAnsiTheme="minorBidi"/>
          <w:color w:val="212121"/>
          <w:sz w:val="26"/>
          <w:szCs w:val="26"/>
          <w:rtl/>
        </w:rPr>
        <w:t>ل عانت الأم من أي إجهاد نفسي أثناء الحمل؟ (يرجى ذكر التفاصيل المتعلقة بالضغط، رد فعلها نحو الوضع المجهدة، إن وجدت)</w:t>
      </w:r>
    </w:p>
    <w:p w:rsidR="00644FB5" w:rsidRPr="00E95EB5" w:rsidRDefault="00644FB5" w:rsidP="00324366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</w:p>
    <w:p w:rsidR="00677421" w:rsidRPr="00E95EB5" w:rsidRDefault="00F40C8D" w:rsidP="00526EA2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F40C8D" w:rsidRPr="00E95EB5" w:rsidRDefault="00F40C8D" w:rsidP="00F40C8D">
      <w:pPr>
        <w:pStyle w:val="ListParagraph"/>
        <w:rPr>
          <w:rFonts w:asciiTheme="minorBidi" w:hAnsiTheme="minorBidi"/>
          <w:sz w:val="26"/>
          <w:szCs w:val="26"/>
        </w:rPr>
      </w:pPr>
    </w:p>
    <w:p w:rsidR="00F40C8D" w:rsidRPr="00E95EB5" w:rsidRDefault="00F40C8D" w:rsidP="00F40C8D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</w:p>
    <w:p w:rsidR="00677421" w:rsidRPr="00E95EB5" w:rsidRDefault="00677421" w:rsidP="00526EA2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Did the child have jaundice at birth? Or did the child suffer from any other problem after birth?</w:t>
      </w:r>
      <w:r w:rsidR="00526EA2">
        <w:rPr>
          <w:rFonts w:asciiTheme="minorBidi" w:hAnsiTheme="minorBidi" w:hint="cs"/>
          <w:sz w:val="26"/>
          <w:szCs w:val="26"/>
          <w:rtl/>
        </w:rPr>
        <w:t xml:space="preserve"> </w:t>
      </w:r>
      <w:r w:rsidR="00526EA2">
        <w:rPr>
          <w:rFonts w:asciiTheme="minorBidi" w:hAnsiTheme="minorBidi" w:hint="cs"/>
          <w:sz w:val="26"/>
          <w:szCs w:val="26"/>
          <w:rtl/>
          <w:lang w:bidi="ar-AE"/>
        </w:rPr>
        <w:t xml:space="preserve">    </w:t>
      </w:r>
      <w:r w:rsidR="009D3258" w:rsidRPr="00E95EB5">
        <w:rPr>
          <w:rFonts w:asciiTheme="minorBidi" w:hAnsiTheme="minorBidi"/>
          <w:color w:val="212121"/>
          <w:sz w:val="26"/>
          <w:szCs w:val="26"/>
          <w:rtl/>
        </w:rPr>
        <w:t xml:space="preserve">هل كان لدى الطفل اليرقان عند الولادة؟ </w:t>
      </w:r>
      <w:r w:rsidR="009D3258" w:rsidRPr="00E95EB5">
        <w:rPr>
          <w:rFonts w:asciiTheme="minorBidi" w:hAnsiTheme="minorBidi"/>
          <w:color w:val="212121"/>
          <w:sz w:val="26"/>
          <w:szCs w:val="26"/>
          <w:rtl/>
          <w:lang w:bidi="ar-AE"/>
        </w:rPr>
        <w:t>او هل عانى</w:t>
      </w:r>
      <w:r w:rsidR="009D3258" w:rsidRPr="00E95EB5">
        <w:rPr>
          <w:rFonts w:asciiTheme="minorBidi" w:hAnsiTheme="minorBidi"/>
          <w:color w:val="212121"/>
          <w:sz w:val="26"/>
          <w:szCs w:val="26"/>
          <w:rtl/>
        </w:rPr>
        <w:t xml:space="preserve"> الطفل من أي مشكلة أخرى بعد الولادة؟</w:t>
      </w:r>
      <w:r w:rsidR="00526EA2">
        <w:rPr>
          <w:rFonts w:asciiTheme="minorBidi" w:hAnsiTheme="minorBidi" w:hint="cs"/>
          <w:color w:val="212121"/>
          <w:sz w:val="26"/>
          <w:szCs w:val="26"/>
          <w:rtl/>
        </w:rPr>
        <w:t xml:space="preserve">                           </w:t>
      </w:r>
      <w:r w:rsidR="00F40C8D" w:rsidRPr="00E95EB5">
        <w:rPr>
          <w:rFonts w:asciiTheme="minorBidi" w:hAnsiTheme="minorBidi"/>
          <w:sz w:val="26"/>
          <w:szCs w:val="26"/>
        </w:rPr>
        <w:t>___________________________________________________</w:t>
      </w:r>
      <w:r w:rsidR="007C4813"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</w:t>
      </w:r>
      <w:r w:rsidR="00F40C8D" w:rsidRPr="00E95EB5">
        <w:rPr>
          <w:rFonts w:asciiTheme="minorBidi" w:hAnsiTheme="minorBidi"/>
          <w:sz w:val="26"/>
          <w:szCs w:val="26"/>
        </w:rPr>
        <w:t>_______________</w:t>
      </w:r>
    </w:p>
    <w:p w:rsidR="00F40C8D" w:rsidRPr="00E95EB5" w:rsidRDefault="00F40C8D" w:rsidP="00F40C8D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</w:p>
    <w:p w:rsidR="00526EA2" w:rsidRDefault="00677421" w:rsidP="00526EA2">
      <w:pPr>
        <w:pStyle w:val="ListParagraph"/>
        <w:ind w:left="-90" w:right="-90"/>
        <w:rPr>
          <w:rFonts w:asciiTheme="minorBidi" w:hAnsiTheme="minorBidi"/>
          <w:color w:val="212121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Was the child very hairy at birth?</w:t>
      </w:r>
      <w:r w:rsidR="00F12BFA" w:rsidRPr="00E95EB5">
        <w:rPr>
          <w:rFonts w:asciiTheme="minorBidi" w:hAnsiTheme="minorBidi"/>
          <w:sz w:val="26"/>
          <w:szCs w:val="26"/>
        </w:rPr>
        <w:t xml:space="preserve"> (Please collect the childhood photographs if possible</w:t>
      </w:r>
      <w:r w:rsidR="00526EA2">
        <w:rPr>
          <w:rFonts w:asciiTheme="minorBidi" w:hAnsiTheme="minorBidi" w:hint="cs"/>
          <w:color w:val="212121"/>
          <w:sz w:val="26"/>
          <w:szCs w:val="26"/>
          <w:rtl/>
        </w:rPr>
        <w:t xml:space="preserve"> </w:t>
      </w:r>
    </w:p>
    <w:p w:rsidR="009D3258" w:rsidRPr="00526EA2" w:rsidRDefault="00526EA2" w:rsidP="00526EA2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color w:val="212121"/>
          <w:sz w:val="26"/>
          <w:szCs w:val="26"/>
          <w:rtl/>
        </w:rPr>
        <w:t xml:space="preserve">    </w:t>
      </w:r>
      <w:r w:rsidR="009D3258" w:rsidRPr="00E95EB5">
        <w:rPr>
          <w:rFonts w:asciiTheme="minorBidi" w:hAnsiTheme="minorBidi"/>
          <w:color w:val="212121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color w:val="212121"/>
          <w:sz w:val="26"/>
          <w:szCs w:val="26"/>
          <w:rtl/>
        </w:rPr>
        <w:t xml:space="preserve">هل </w:t>
      </w:r>
      <w:r w:rsidR="009D3258" w:rsidRPr="00E95EB5">
        <w:rPr>
          <w:rFonts w:asciiTheme="minorBidi" w:hAnsiTheme="minorBidi"/>
          <w:color w:val="212121"/>
          <w:sz w:val="26"/>
          <w:szCs w:val="26"/>
          <w:rtl/>
        </w:rPr>
        <w:t>كان الطفل مشعر جدا عند الوالدة؟ (يرجى جمع صور الطفولة إن أمكن)</w:t>
      </w:r>
      <w:r>
        <w:rPr>
          <w:rFonts w:asciiTheme="minorBidi" w:hAnsiTheme="minorBidi" w:hint="cs"/>
          <w:color w:val="212121"/>
          <w:sz w:val="26"/>
          <w:szCs w:val="26"/>
          <w:rtl/>
        </w:rPr>
        <w:t xml:space="preserve">:                                                        </w:t>
      </w:r>
    </w:p>
    <w:p w:rsidR="009D3258" w:rsidRPr="00E95EB5" w:rsidRDefault="009D3258" w:rsidP="00324366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</w:p>
    <w:p w:rsidR="00F40C8D" w:rsidRPr="00E95EB5" w:rsidRDefault="00324366" w:rsidP="00526EA2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_</w:t>
      </w:r>
      <w:r w:rsidR="00F12BFA" w:rsidRPr="00E95EB5">
        <w:rPr>
          <w:rFonts w:asciiTheme="minorBidi" w:hAnsiTheme="minorBidi"/>
          <w:sz w:val="26"/>
          <w:szCs w:val="26"/>
        </w:rPr>
        <w:t>____________________________</w:t>
      </w:r>
      <w:r w:rsidR="00F40C8D" w:rsidRPr="00E95EB5">
        <w:rPr>
          <w:rFonts w:asciiTheme="minorBidi" w:hAnsiTheme="minorBidi"/>
          <w:sz w:val="26"/>
          <w:szCs w:val="26"/>
        </w:rPr>
        <w:t>_____________________________________________</w:t>
      </w:r>
    </w:p>
    <w:p w:rsidR="00F40C8D" w:rsidRPr="00E95EB5" w:rsidRDefault="00F40C8D" w:rsidP="00F40C8D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</w:p>
    <w:p w:rsidR="00526EA2" w:rsidRDefault="00677421" w:rsidP="00526EA2">
      <w:pPr>
        <w:pStyle w:val="ListParagraph"/>
        <w:ind w:left="-90" w:right="-90"/>
        <w:rPr>
          <w:rFonts w:asciiTheme="minorBidi" w:hAnsiTheme="minorBidi"/>
          <w:sz w:val="26"/>
          <w:szCs w:val="26"/>
          <w:rtl/>
          <w:lang w:bidi="ar-AE"/>
        </w:rPr>
      </w:pPr>
      <w:r w:rsidRPr="00E95EB5">
        <w:rPr>
          <w:rFonts w:asciiTheme="minorBidi" w:hAnsiTheme="minorBidi"/>
          <w:sz w:val="26"/>
          <w:szCs w:val="26"/>
        </w:rPr>
        <w:t>Please mention the details of vaccine given and if suffered from any side effects from it? Did the trouble start after vaccination and which one</w:t>
      </w:r>
      <w:r w:rsidR="00F40C8D" w:rsidRPr="00E95EB5">
        <w:rPr>
          <w:rFonts w:asciiTheme="minorBidi" w:hAnsiTheme="minorBidi"/>
          <w:sz w:val="26"/>
          <w:szCs w:val="26"/>
        </w:rPr>
        <w:t>?</w:t>
      </w:r>
    </w:p>
    <w:p w:rsidR="009D3258" w:rsidRPr="00526EA2" w:rsidRDefault="009D3258" w:rsidP="00526EA2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color w:val="212121"/>
          <w:sz w:val="26"/>
          <w:szCs w:val="26"/>
          <w:rtl/>
        </w:rPr>
        <w:t>يرجى ذكر تفاصيل اللقاح المعطى وإذا عانى من أي آثار جانبية منه؟ هل بدأت المشكلة بعد التطعيم وأيها؟</w:t>
      </w:r>
      <w:r w:rsidR="00526EA2">
        <w:rPr>
          <w:rFonts w:asciiTheme="minorBidi" w:hAnsiTheme="minorBidi" w:hint="cs"/>
          <w:color w:val="212121"/>
          <w:sz w:val="26"/>
          <w:szCs w:val="26"/>
          <w:rtl/>
        </w:rPr>
        <w:t xml:space="preserve">                             </w:t>
      </w:r>
    </w:p>
    <w:p w:rsidR="00F40C8D" w:rsidRPr="00E95EB5" w:rsidRDefault="00F40C8D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77421" w:rsidRPr="00E95EB5" w:rsidRDefault="00677421" w:rsidP="00526EA2">
      <w:pPr>
        <w:pStyle w:val="ListParagraph"/>
        <w:ind w:left="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Is there drooling/salivation at night when the child sleeps?</w:t>
      </w:r>
      <w:r w:rsidR="00F40C8D" w:rsidRPr="00E95EB5">
        <w:rPr>
          <w:rFonts w:asciiTheme="minorBidi" w:hAnsiTheme="minorBidi"/>
          <w:sz w:val="26"/>
          <w:szCs w:val="26"/>
        </w:rPr>
        <w:t xml:space="preserve"> </w:t>
      </w:r>
    </w:p>
    <w:p w:rsidR="009D3258" w:rsidRDefault="00526EA2" w:rsidP="00526EA2">
      <w:pPr>
        <w:pStyle w:val="HTMLPreformatted"/>
        <w:shd w:val="clear" w:color="auto" w:fill="FFFFFF"/>
        <w:bidi/>
        <w:ind w:left="720"/>
        <w:rPr>
          <w:rFonts w:asciiTheme="minorBidi" w:hAnsiTheme="minorBidi" w:cstheme="minorBidi"/>
          <w:color w:val="212121"/>
          <w:sz w:val="26"/>
          <w:szCs w:val="26"/>
          <w:rtl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ه</w:t>
      </w:r>
      <w:r w:rsidR="009D3258"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ل هناك </w:t>
      </w:r>
      <w:r w:rsidR="009D3258" w:rsidRPr="00E95EB5">
        <w:rPr>
          <w:rFonts w:asciiTheme="minorBidi" w:hAnsiTheme="minorBidi" w:cstheme="minorBidi"/>
          <w:color w:val="212121"/>
          <w:sz w:val="26"/>
          <w:szCs w:val="26"/>
          <w:rtl/>
          <w:lang w:bidi="ar-AE"/>
        </w:rPr>
        <w:t xml:space="preserve">سيلان للعاب / ريالة </w:t>
      </w:r>
      <w:r w:rsidR="009D3258" w:rsidRPr="00E95EB5">
        <w:rPr>
          <w:rFonts w:asciiTheme="minorBidi" w:hAnsiTheme="minorBidi" w:cstheme="minorBidi"/>
          <w:color w:val="212121"/>
          <w:sz w:val="26"/>
          <w:szCs w:val="26"/>
          <w:rtl/>
        </w:rPr>
        <w:t>في الليل اثناء النوم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؟   </w:t>
      </w:r>
    </w:p>
    <w:p w:rsidR="00526EA2" w:rsidRPr="00E95EB5" w:rsidRDefault="00526EA2" w:rsidP="00526EA2">
      <w:pPr>
        <w:pStyle w:val="HTMLPreformatted"/>
        <w:shd w:val="clear" w:color="auto" w:fill="FFFFFF"/>
        <w:bidi/>
        <w:ind w:left="720"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___________________________________________________________________</w:t>
      </w:r>
    </w:p>
    <w:p w:rsidR="00F40C8D" w:rsidRPr="00E95EB5" w:rsidRDefault="00F40C8D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677421" w:rsidRPr="00E95EB5" w:rsidRDefault="00677421" w:rsidP="009D3258">
      <w:pPr>
        <w:ind w:left="-90" w:right="-90"/>
        <w:rPr>
          <w:rFonts w:asciiTheme="minorBidi" w:hAnsiTheme="minorBidi"/>
          <w:b/>
          <w:sz w:val="26"/>
          <w:szCs w:val="26"/>
          <w:u w:val="single"/>
          <w:lang w:val="en-US"/>
        </w:rPr>
      </w:pPr>
      <w:r w:rsidRPr="00E95EB5">
        <w:rPr>
          <w:rFonts w:asciiTheme="minorBidi" w:hAnsiTheme="minorBidi"/>
          <w:b/>
          <w:sz w:val="26"/>
          <w:szCs w:val="26"/>
          <w:u w:val="single"/>
        </w:rPr>
        <w:t>Very Important points</w:t>
      </w:r>
      <w:r w:rsidR="00F40C8D" w:rsidRPr="00E95EB5">
        <w:rPr>
          <w:rFonts w:asciiTheme="minorBidi" w:hAnsiTheme="minorBidi"/>
          <w:b/>
          <w:sz w:val="26"/>
          <w:szCs w:val="26"/>
        </w:rPr>
        <w:t>:</w:t>
      </w:r>
      <w:r w:rsidR="009D3258" w:rsidRPr="00E95EB5">
        <w:rPr>
          <w:rFonts w:asciiTheme="minorBidi" w:hAnsiTheme="minorBidi"/>
          <w:b/>
          <w:sz w:val="26"/>
          <w:szCs w:val="26"/>
          <w:rtl/>
        </w:rPr>
        <w:t xml:space="preserve">  </w:t>
      </w:r>
      <w:r w:rsidR="009D3258" w:rsidRPr="00E95EB5">
        <w:rPr>
          <w:rFonts w:asciiTheme="minorBidi" w:hAnsiTheme="minorBidi"/>
          <w:b/>
          <w:sz w:val="26"/>
          <w:szCs w:val="26"/>
          <w:lang w:val="en-US"/>
        </w:rPr>
        <w:t xml:space="preserve">                                                   </w:t>
      </w:r>
      <w:r w:rsidR="009D3258" w:rsidRPr="00E95EB5">
        <w:rPr>
          <w:rFonts w:asciiTheme="minorBidi" w:hAnsiTheme="minorBidi"/>
          <w:b/>
          <w:sz w:val="26"/>
          <w:szCs w:val="26"/>
          <w:u w:val="single"/>
          <w:rtl/>
          <w:lang w:val="en-US"/>
        </w:rPr>
        <w:t>نقاط هامة ج</w:t>
      </w:r>
      <w:r w:rsidR="00A77849" w:rsidRPr="00E95EB5">
        <w:rPr>
          <w:rFonts w:asciiTheme="minorBidi" w:hAnsiTheme="minorBidi"/>
          <w:b/>
          <w:sz w:val="26"/>
          <w:szCs w:val="26"/>
          <w:u w:val="single"/>
          <w:rtl/>
          <w:lang w:val="en-US"/>
        </w:rPr>
        <w:t>دا</w:t>
      </w:r>
      <w:r w:rsidR="00A77849" w:rsidRPr="00E95EB5">
        <w:rPr>
          <w:rFonts w:asciiTheme="minorBidi" w:hAnsiTheme="minorBidi"/>
          <w:b/>
          <w:sz w:val="26"/>
          <w:szCs w:val="26"/>
          <w:rtl/>
          <w:lang w:val="en-US"/>
        </w:rPr>
        <w:t xml:space="preserve">:                  </w:t>
      </w:r>
      <w:r w:rsidR="00421A59" w:rsidRPr="00E95EB5">
        <w:rPr>
          <w:rFonts w:asciiTheme="minorBidi" w:hAnsiTheme="minorBidi"/>
          <w:b/>
          <w:sz w:val="26"/>
          <w:szCs w:val="26"/>
          <w:rtl/>
          <w:lang w:val="en-US"/>
        </w:rPr>
        <w:t xml:space="preserve">   </w:t>
      </w:r>
      <w:r w:rsidR="00A77849" w:rsidRPr="00E95EB5">
        <w:rPr>
          <w:rFonts w:asciiTheme="minorBidi" w:hAnsiTheme="minorBidi"/>
          <w:b/>
          <w:sz w:val="26"/>
          <w:szCs w:val="26"/>
          <w:rtl/>
          <w:lang w:val="en-US"/>
        </w:rPr>
        <w:t xml:space="preserve">                 </w:t>
      </w:r>
      <w:r w:rsidR="009D3258" w:rsidRPr="00E95EB5">
        <w:rPr>
          <w:rFonts w:asciiTheme="minorBidi" w:hAnsiTheme="minorBidi"/>
          <w:b/>
          <w:sz w:val="26"/>
          <w:szCs w:val="26"/>
          <w:u w:val="single"/>
          <w:lang w:val="en-US"/>
        </w:rPr>
        <w:t xml:space="preserve">                                  </w:t>
      </w:r>
    </w:p>
    <w:p w:rsidR="00677421" w:rsidRPr="00E95EB5" w:rsidRDefault="00677421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1] </w:t>
      </w:r>
      <w:r w:rsidRPr="00E95EB5">
        <w:rPr>
          <w:rFonts w:asciiTheme="minorBidi" w:hAnsiTheme="minorBidi"/>
          <w:b/>
          <w:sz w:val="26"/>
          <w:szCs w:val="26"/>
        </w:rPr>
        <w:t>Pica:</w:t>
      </w:r>
      <w:r w:rsidRPr="00E95EB5">
        <w:rPr>
          <w:rFonts w:asciiTheme="minorBidi" w:hAnsiTheme="minorBidi"/>
          <w:sz w:val="26"/>
          <w:szCs w:val="26"/>
        </w:rPr>
        <w:t xml:space="preserve"> Habit of eating chalk, Mud, licking walls, stool, pen, pencil, rubber? (Craving for indigestible things)</w:t>
      </w:r>
      <w:r w:rsidR="00F40C8D" w:rsidRPr="00E95EB5">
        <w:rPr>
          <w:rFonts w:asciiTheme="minorBidi" w:hAnsiTheme="minorBidi"/>
          <w:sz w:val="26"/>
          <w:szCs w:val="26"/>
        </w:rPr>
        <w:t xml:space="preserve"> __________________________________________________________________________</w:t>
      </w:r>
    </w:p>
    <w:p w:rsidR="00421A59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2] </w:t>
      </w:r>
      <w:r w:rsidRPr="00E95EB5">
        <w:rPr>
          <w:rFonts w:asciiTheme="minorBidi" w:hAnsiTheme="minorBidi"/>
          <w:b/>
          <w:sz w:val="26"/>
          <w:szCs w:val="26"/>
        </w:rPr>
        <w:t xml:space="preserve">Sleep position &amp; sleep habits- 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position</w:t>
      </w:r>
      <w:r w:rsidRPr="00E95EB5">
        <w:rPr>
          <w:rFonts w:asciiTheme="minorBidi" w:hAnsiTheme="minorBidi"/>
          <w:sz w:val="26"/>
          <w:szCs w:val="26"/>
        </w:rPr>
        <w:t>(</w:t>
      </w:r>
      <w:proofErr w:type="spellStart"/>
      <w:proofErr w:type="gramEnd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 xml:space="preserve"> sideways, on abdomen, knee, chest) (Draw the position in which the ch</w:t>
      </w:r>
      <w:r w:rsidR="00F340AB" w:rsidRPr="00E95EB5">
        <w:rPr>
          <w:rFonts w:asciiTheme="minorBidi" w:hAnsiTheme="minorBidi"/>
          <w:sz w:val="26"/>
          <w:szCs w:val="26"/>
        </w:rPr>
        <w:t>ild sleeps) &amp; does the child have</w:t>
      </w:r>
      <w:r w:rsidRPr="00E95EB5">
        <w:rPr>
          <w:rFonts w:asciiTheme="minorBidi" w:hAnsiTheme="minorBidi"/>
          <w:sz w:val="26"/>
          <w:szCs w:val="26"/>
        </w:rPr>
        <w:t xml:space="preserve"> habit of teeth grinding ,talking, walking, bedwetting?</w:t>
      </w:r>
      <w:r w:rsidR="00F40C8D" w:rsidRPr="00E95EB5">
        <w:rPr>
          <w:rFonts w:asciiTheme="minorBidi" w:hAnsiTheme="minorBidi"/>
          <w:sz w:val="26"/>
          <w:szCs w:val="26"/>
        </w:rPr>
        <w:t xml:space="preserve"> </w:t>
      </w:r>
    </w:p>
    <w:p w:rsidR="00421A59" w:rsidRPr="00E95EB5" w:rsidRDefault="00421A59" w:rsidP="00421A5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2] وضع النوم وعادات النوم (على سبيل المثال، على جانبي، على البطن </w:t>
      </w:r>
      <w:r w:rsidRPr="00E95EB5">
        <w:rPr>
          <w:rFonts w:asciiTheme="minorBidi" w:hAnsiTheme="minorBidi" w:cstheme="minorBidi"/>
          <w:color w:val="212121"/>
          <w:sz w:val="26"/>
          <w:szCs w:val="26"/>
          <w:rtl/>
          <w:lang w:bidi="ar-AE"/>
        </w:rPr>
        <w:t>,</w:t>
      </w: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الركبة والصدر) (رسم الوضعية التي ينام فيهاالطفل) و هل الطفل لديةعادة طحن الاسنان اثناء النوم، والحديث، والمشي، والتبول اللاإرادي؟</w:t>
      </w:r>
    </w:p>
    <w:p w:rsidR="00677421" w:rsidRPr="00E95EB5" w:rsidRDefault="00F40C8D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421A59" w:rsidRPr="00E95EB5" w:rsidRDefault="00677421" w:rsidP="00526EA2">
      <w:pPr>
        <w:ind w:left="-90" w:right="-90"/>
        <w:rPr>
          <w:rFonts w:asciiTheme="minorBidi" w:hAnsiTheme="minorBidi"/>
          <w:color w:val="212121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3] </w:t>
      </w:r>
      <w:r w:rsidRPr="00E95EB5">
        <w:rPr>
          <w:rFonts w:asciiTheme="minorBidi" w:hAnsiTheme="minorBidi"/>
          <w:b/>
          <w:sz w:val="26"/>
          <w:szCs w:val="26"/>
        </w:rPr>
        <w:t>Travelling sickness</w:t>
      </w:r>
      <w:r w:rsidRPr="00E95EB5">
        <w:rPr>
          <w:rFonts w:asciiTheme="minorBidi" w:hAnsiTheme="minorBidi"/>
          <w:sz w:val="26"/>
          <w:szCs w:val="26"/>
        </w:rPr>
        <w:t>- nausea or vomiting while travelling</w:t>
      </w:r>
      <w:proofErr w:type="gramStart"/>
      <w:r w:rsidRPr="00E95EB5">
        <w:rPr>
          <w:rFonts w:asciiTheme="minorBidi" w:hAnsiTheme="minorBidi"/>
          <w:sz w:val="26"/>
          <w:szCs w:val="26"/>
        </w:rPr>
        <w:t>?</w:t>
      </w:r>
      <w:r w:rsidR="00421A59" w:rsidRPr="00E95EB5">
        <w:rPr>
          <w:rFonts w:asciiTheme="minorBidi" w:hAnsiTheme="minorBidi"/>
          <w:color w:val="212121"/>
          <w:sz w:val="26"/>
          <w:szCs w:val="26"/>
          <w:rtl/>
        </w:rPr>
        <w:t>مرض</w:t>
      </w:r>
      <w:proofErr w:type="gramEnd"/>
      <w:r w:rsidR="00421A59" w:rsidRPr="00E95EB5">
        <w:rPr>
          <w:rFonts w:asciiTheme="minorBidi" w:hAnsiTheme="minorBidi"/>
          <w:color w:val="212121"/>
          <w:sz w:val="26"/>
          <w:szCs w:val="26"/>
          <w:rtl/>
        </w:rPr>
        <w:t xml:space="preserve"> غثيان أو قيء أثناء السفر</w:t>
      </w:r>
      <w:r w:rsidR="00526EA2">
        <w:rPr>
          <w:rFonts w:asciiTheme="minorBidi" w:hAnsiTheme="minorBidi" w:hint="cs"/>
          <w:color w:val="212121"/>
          <w:sz w:val="26"/>
          <w:szCs w:val="26"/>
          <w:rtl/>
        </w:rPr>
        <w:t xml:space="preserve">؟           </w:t>
      </w:r>
      <w:r w:rsidR="00421A59" w:rsidRPr="00E95EB5">
        <w:rPr>
          <w:rFonts w:asciiTheme="minorBidi" w:hAnsiTheme="minorBidi"/>
          <w:color w:val="212121"/>
          <w:sz w:val="26"/>
          <w:szCs w:val="26"/>
          <w:rtl/>
        </w:rPr>
        <w:t xml:space="preserve"> _______________</w:t>
      </w:r>
      <w:r w:rsidR="00526EA2">
        <w:rPr>
          <w:rFonts w:asciiTheme="minorBidi" w:hAnsiTheme="minorBidi" w:hint="cs"/>
          <w:color w:val="212121"/>
          <w:sz w:val="26"/>
          <w:szCs w:val="26"/>
          <w:rtl/>
        </w:rPr>
        <w:t>_______________</w:t>
      </w:r>
      <w:r w:rsidR="00421A59" w:rsidRPr="00E95EB5">
        <w:rPr>
          <w:rFonts w:asciiTheme="minorBidi" w:hAnsiTheme="minorBidi"/>
          <w:color w:val="212121"/>
          <w:sz w:val="26"/>
          <w:szCs w:val="26"/>
          <w:rtl/>
        </w:rPr>
        <w:t>___________________________________________</w:t>
      </w:r>
    </w:p>
    <w:p w:rsidR="00421A59" w:rsidRPr="00E95EB5" w:rsidRDefault="00421A59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421A59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4] </w:t>
      </w:r>
      <w:r w:rsidRPr="00E95EB5">
        <w:rPr>
          <w:rFonts w:asciiTheme="minorBidi" w:hAnsiTheme="minorBidi"/>
          <w:b/>
          <w:sz w:val="26"/>
          <w:szCs w:val="26"/>
        </w:rPr>
        <w:t>Fear</w:t>
      </w:r>
      <w:r w:rsidRPr="00E95EB5">
        <w:rPr>
          <w:rFonts w:asciiTheme="minorBidi" w:hAnsiTheme="minorBidi"/>
          <w:sz w:val="26"/>
          <w:szCs w:val="26"/>
        </w:rPr>
        <w:t>-</w:t>
      </w:r>
      <w:proofErr w:type="spell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>. Fear of animals, fear of water, fear of dark, fear of heights etc or any other fear the child has?</w:t>
      </w:r>
    </w:p>
    <w:p w:rsidR="00421A59" w:rsidRPr="00E95EB5" w:rsidRDefault="00421A59" w:rsidP="00421A5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4] الخوف - على سبيل المثال. الخوف من الحيوانات والخوف من الماء والخوف من الظلام والخوف من مرتفعات الخ أو أي خوف آخر لدى الطفل؟ </w:t>
      </w:r>
    </w:p>
    <w:p w:rsidR="00677421" w:rsidRPr="00E95EB5" w:rsidRDefault="002F524A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21A59" w:rsidRPr="00E95EB5" w:rsidRDefault="00677421" w:rsidP="00526EA2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5] </w:t>
      </w:r>
      <w:r w:rsidR="003854FF" w:rsidRPr="00E95EB5">
        <w:rPr>
          <w:rFonts w:asciiTheme="minorBidi" w:hAnsiTheme="minorBidi"/>
          <w:b/>
          <w:sz w:val="26"/>
          <w:szCs w:val="26"/>
        </w:rPr>
        <w:t>Confusion</w:t>
      </w:r>
      <w:r w:rsidR="003854FF" w:rsidRPr="00E95EB5">
        <w:rPr>
          <w:rFonts w:asciiTheme="minorBidi" w:hAnsiTheme="minorBidi"/>
          <w:sz w:val="26"/>
          <w:szCs w:val="26"/>
        </w:rPr>
        <w:t>-</w:t>
      </w:r>
      <w:r w:rsidRPr="00E95EB5">
        <w:rPr>
          <w:rFonts w:asciiTheme="minorBidi" w:hAnsiTheme="minorBidi"/>
          <w:sz w:val="26"/>
          <w:szCs w:val="26"/>
        </w:rPr>
        <w:t xml:space="preserve">Does the </w:t>
      </w:r>
      <w:proofErr w:type="gramStart"/>
      <w:r w:rsidRPr="00E95EB5">
        <w:rPr>
          <w:rFonts w:asciiTheme="minorBidi" w:hAnsiTheme="minorBidi"/>
          <w:sz w:val="26"/>
          <w:szCs w:val="26"/>
        </w:rPr>
        <w:t>child have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confusion and has no sense of road, height, is the child confused</w:t>
      </w:r>
      <w:r w:rsidR="002F524A" w:rsidRPr="00E95EB5">
        <w:rPr>
          <w:rFonts w:asciiTheme="minorBidi" w:hAnsiTheme="minorBidi"/>
          <w:sz w:val="26"/>
          <w:szCs w:val="26"/>
        </w:rPr>
        <w:t>?</w:t>
      </w:r>
      <w:r w:rsidR="00526EA2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="00526EA2">
        <w:rPr>
          <w:rFonts w:asciiTheme="minorBidi" w:hAnsiTheme="minorBidi"/>
          <w:sz w:val="26"/>
          <w:szCs w:val="26"/>
        </w:rPr>
        <w:t>and</w:t>
      </w:r>
      <w:proofErr w:type="gramEnd"/>
      <w:r w:rsidR="00526EA2">
        <w:rPr>
          <w:rFonts w:asciiTheme="minorBidi" w:hAnsiTheme="minorBidi"/>
          <w:sz w:val="26"/>
          <w:szCs w:val="26"/>
        </w:rPr>
        <w:t xml:space="preserve"> runs without understanding</w:t>
      </w:r>
      <w:r w:rsidR="00526EA2">
        <w:rPr>
          <w:rFonts w:asciiTheme="minorBidi" w:hAnsiTheme="minorBidi"/>
          <w:sz w:val="26"/>
          <w:szCs w:val="26"/>
          <w:lang w:val="en-US"/>
        </w:rPr>
        <w:t>?</w:t>
      </w:r>
    </w:p>
    <w:p w:rsidR="00421A59" w:rsidRPr="00E95EB5" w:rsidRDefault="00421A59" w:rsidP="00421A5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5] الارتباك - هل الطفل لديه الارتباك وليس لديه شعور الطريق، الارتفاع، هو الطفل الخلط؟ ويعمل دون فهم</w:t>
      </w:r>
      <w:r w:rsidR="00526EA2">
        <w:rPr>
          <w:rFonts w:asciiTheme="minorBidi" w:hAnsiTheme="minorBidi" w:cstheme="minorBidi" w:hint="cs"/>
          <w:color w:val="212121"/>
          <w:sz w:val="26"/>
          <w:szCs w:val="26"/>
          <w:rtl/>
        </w:rPr>
        <w:t>؟</w:t>
      </w:r>
    </w:p>
    <w:p w:rsidR="00677421" w:rsidRPr="00E95EB5" w:rsidRDefault="002F524A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F524A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6] </w:t>
      </w:r>
      <w:r w:rsidRPr="00E95EB5">
        <w:rPr>
          <w:rFonts w:asciiTheme="minorBidi" w:hAnsiTheme="minorBidi"/>
          <w:b/>
          <w:sz w:val="26"/>
          <w:szCs w:val="26"/>
        </w:rPr>
        <w:t>Habits</w:t>
      </w:r>
      <w:r w:rsidRPr="00E95EB5">
        <w:rPr>
          <w:rFonts w:asciiTheme="minorBidi" w:hAnsiTheme="minorBidi"/>
          <w:sz w:val="26"/>
          <w:szCs w:val="26"/>
        </w:rPr>
        <w:t>-</w:t>
      </w:r>
      <w:proofErr w:type="spell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 xml:space="preserve"> nail biting, thumb sucking, shaking legs or any other habit if the child has?</w:t>
      </w:r>
    </w:p>
    <w:p w:rsidR="00421A59" w:rsidRPr="00E95EB5" w:rsidRDefault="00526EA2" w:rsidP="00421A5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Theme="minorBidi" w:hAnsiTheme="minorBidi" w:cstheme="minorBidi"/>
          <w:color w:val="212121"/>
          <w:sz w:val="26"/>
          <w:szCs w:val="26"/>
        </w:rPr>
        <w:t>6</w:t>
      </w:r>
      <w:r>
        <w:rPr>
          <w:rFonts w:asciiTheme="minorBidi" w:hAnsiTheme="minorBidi" w:cstheme="minorBidi" w:hint="cs"/>
          <w:color w:val="212121"/>
          <w:sz w:val="26"/>
          <w:szCs w:val="26"/>
          <w:rtl/>
          <w:lang w:bidi="ar-AE"/>
        </w:rPr>
        <w:t xml:space="preserve">) </w:t>
      </w:r>
      <w:r w:rsidR="00421A59" w:rsidRPr="00E95EB5">
        <w:rPr>
          <w:rFonts w:asciiTheme="minorBidi" w:hAnsiTheme="minorBidi" w:cstheme="minorBidi"/>
          <w:color w:val="212121"/>
          <w:sz w:val="26"/>
          <w:szCs w:val="26"/>
          <w:rtl/>
        </w:rPr>
        <w:t>العادات - على سبيل المثال عض الأظافر، مص الإبهام، هز الساقين أو أي عادة أخرى إذا وجدت؟</w:t>
      </w:r>
    </w:p>
    <w:p w:rsidR="00421A59" w:rsidRPr="00E95EB5" w:rsidRDefault="00421A59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677421" w:rsidRPr="00E95EB5" w:rsidRDefault="002F524A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  <w:r w:rsidR="00677421" w:rsidRPr="00E95EB5">
        <w:rPr>
          <w:rFonts w:asciiTheme="minorBidi" w:hAnsiTheme="minorBidi"/>
          <w:sz w:val="26"/>
          <w:szCs w:val="26"/>
        </w:rPr>
        <w:t xml:space="preserve">                           </w:t>
      </w:r>
    </w:p>
    <w:p w:rsidR="00677421" w:rsidRPr="00E95EB5" w:rsidRDefault="00677421" w:rsidP="00B77089">
      <w:pPr>
        <w:ind w:right="-90"/>
        <w:rPr>
          <w:rFonts w:asciiTheme="minorBidi" w:hAnsiTheme="minorBidi"/>
          <w:b/>
          <w:sz w:val="26"/>
          <w:szCs w:val="26"/>
          <w:rtl/>
        </w:rPr>
      </w:pPr>
      <w:proofErr w:type="spellStart"/>
      <w:r w:rsidRPr="00E95EB5">
        <w:rPr>
          <w:rFonts w:asciiTheme="minorBidi" w:hAnsiTheme="minorBidi"/>
          <w:b/>
          <w:sz w:val="26"/>
          <w:szCs w:val="26"/>
          <w:u w:val="single"/>
        </w:rPr>
        <w:t>Mentals</w:t>
      </w:r>
      <w:proofErr w:type="spellEnd"/>
      <w:r w:rsidRPr="00E95EB5">
        <w:rPr>
          <w:rFonts w:asciiTheme="minorBidi" w:hAnsiTheme="minorBidi"/>
          <w:b/>
          <w:sz w:val="26"/>
          <w:szCs w:val="26"/>
          <w:u w:val="single"/>
        </w:rPr>
        <w:t>:</w:t>
      </w:r>
      <w:r w:rsidR="00544DCA" w:rsidRPr="00E95EB5">
        <w:rPr>
          <w:rFonts w:asciiTheme="minorBidi" w:hAnsiTheme="minorBidi"/>
          <w:b/>
          <w:sz w:val="26"/>
          <w:szCs w:val="26"/>
          <w:u w:val="single"/>
          <w:rtl/>
        </w:rPr>
        <w:t xml:space="preserve"> </w:t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 xml:space="preserve"> </w:t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  <w:t xml:space="preserve">    </w:t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b/>
          <w:sz w:val="26"/>
          <w:szCs w:val="26"/>
          <w:u w:val="single"/>
          <w:rtl/>
        </w:rPr>
        <w:t>العقلية:</w:t>
      </w:r>
      <w:r w:rsidR="00544DCA" w:rsidRPr="00E95EB5">
        <w:rPr>
          <w:rFonts w:asciiTheme="minorBidi" w:hAnsiTheme="minorBidi"/>
          <w:b/>
          <w:sz w:val="26"/>
          <w:szCs w:val="26"/>
          <w:rtl/>
        </w:rPr>
        <w:tab/>
      </w:r>
    </w:p>
    <w:p w:rsidR="002D7071" w:rsidRPr="00E95EB5" w:rsidRDefault="002D7071" w:rsidP="00B77089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Behavior as a kid?</w:t>
      </w:r>
      <w:proofErr w:type="gramEnd"/>
      <w:r w:rsidR="00544DCA" w:rsidRPr="00E95EB5">
        <w:rPr>
          <w:rFonts w:asciiTheme="minorBidi" w:hAnsiTheme="minorBidi"/>
          <w:sz w:val="26"/>
          <w:szCs w:val="26"/>
          <w:rtl/>
        </w:rPr>
        <w:t xml:space="preserve"> </w:t>
      </w:r>
      <w:r w:rsidR="00544DCA" w:rsidRPr="00E95EB5">
        <w:rPr>
          <w:rFonts w:asciiTheme="minorBidi" w:hAnsiTheme="minorBidi"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sz w:val="26"/>
          <w:szCs w:val="26"/>
          <w:rtl/>
        </w:rPr>
        <w:tab/>
      </w:r>
      <w:r w:rsidR="00526EA2">
        <w:rPr>
          <w:rFonts w:asciiTheme="minorBidi" w:hAnsiTheme="minorBidi" w:hint="cs"/>
          <w:sz w:val="26"/>
          <w:szCs w:val="26"/>
          <w:rtl/>
        </w:rPr>
        <w:t xml:space="preserve">  </w:t>
      </w:r>
      <w:r w:rsidR="00544DCA" w:rsidRPr="00E95EB5">
        <w:rPr>
          <w:rFonts w:asciiTheme="minorBidi" w:hAnsiTheme="minorBidi"/>
          <w:sz w:val="26"/>
          <w:szCs w:val="26"/>
          <w:rtl/>
        </w:rPr>
        <w:tab/>
        <w:t xml:space="preserve">   </w:t>
      </w:r>
      <w:r w:rsidR="00544DCA" w:rsidRPr="00E95EB5">
        <w:rPr>
          <w:rFonts w:asciiTheme="minorBidi" w:hAnsiTheme="minorBidi"/>
          <w:sz w:val="26"/>
          <w:szCs w:val="26"/>
          <w:rtl/>
        </w:rPr>
        <w:tab/>
      </w:r>
      <w:r w:rsidR="00544DCA" w:rsidRPr="00E95EB5">
        <w:rPr>
          <w:rFonts w:asciiTheme="minorBidi" w:hAnsiTheme="minorBidi"/>
          <w:sz w:val="26"/>
          <w:szCs w:val="26"/>
          <w:rtl/>
        </w:rPr>
        <w:tab/>
      </w:r>
      <w:r w:rsidR="00B77089" w:rsidRPr="00E95EB5">
        <w:rPr>
          <w:rFonts w:asciiTheme="minorBidi" w:hAnsiTheme="minorBidi"/>
          <w:sz w:val="26"/>
          <w:szCs w:val="26"/>
          <w:rtl/>
        </w:rPr>
        <w:t xml:space="preserve">السلوك كطفل:                      </w:t>
      </w:r>
      <w:r w:rsidR="00544DCA" w:rsidRPr="00E95EB5">
        <w:rPr>
          <w:rFonts w:asciiTheme="minorBidi" w:hAnsiTheme="minorBidi"/>
          <w:sz w:val="26"/>
          <w:szCs w:val="26"/>
          <w:rtl/>
        </w:rPr>
        <w:tab/>
      </w:r>
    </w:p>
    <w:p w:rsidR="002D7071" w:rsidRPr="00E95EB5" w:rsidRDefault="002D7071" w:rsidP="00526EA2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5D21" w:rsidRPr="00E95EB5">
        <w:rPr>
          <w:rFonts w:asciiTheme="minorBidi" w:hAnsiTheme="minorBidi"/>
          <w:sz w:val="26"/>
          <w:szCs w:val="26"/>
        </w:rPr>
        <w:t>___________________________________________________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Violence: Towards self and towards others, Hitting, Pinching, Biting, </w:t>
      </w:r>
      <w:proofErr w:type="gramStart"/>
      <w:r w:rsidRPr="00E95EB5">
        <w:rPr>
          <w:rFonts w:asciiTheme="minorBidi" w:hAnsiTheme="minorBidi"/>
          <w:sz w:val="26"/>
          <w:szCs w:val="26"/>
        </w:rPr>
        <w:t>Throwing</w:t>
      </w:r>
      <w:proofErr w:type="gramEnd"/>
      <w:r w:rsidR="00526EA2">
        <w:rPr>
          <w:rFonts w:asciiTheme="minorBidi" w:hAnsiTheme="minorBidi"/>
          <w:sz w:val="26"/>
          <w:szCs w:val="26"/>
          <w:lang w:val="en-US"/>
        </w:rPr>
        <w:t>?</w:t>
      </w:r>
      <w:r w:rsidRPr="00E95EB5">
        <w:rPr>
          <w:rFonts w:asciiTheme="minorBidi" w:hAnsiTheme="minorBidi"/>
          <w:sz w:val="26"/>
          <w:szCs w:val="26"/>
        </w:rPr>
        <w:t xml:space="preserve"> </w:t>
      </w:r>
    </w:p>
    <w:p w:rsidR="00B77089" w:rsidRPr="00E95EB5" w:rsidRDefault="00B77089" w:rsidP="00B7708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العنف: نحو الذات </w:t>
      </w:r>
      <w:r w:rsidR="00E25257">
        <w:rPr>
          <w:rFonts w:asciiTheme="minorBidi" w:hAnsiTheme="minorBidi" w:cstheme="minorBidi" w:hint="cs"/>
          <w:color w:val="212121"/>
          <w:sz w:val="26"/>
          <w:szCs w:val="26"/>
          <w:rtl/>
          <w:lang w:bidi="ar-AE"/>
        </w:rPr>
        <w:t>و</w:t>
      </w: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نحو الآخرين، ضرب، قرص ، عض، رمي</w:t>
      </w:r>
      <w:r w:rsidR="00526EA2">
        <w:rPr>
          <w:rFonts w:asciiTheme="minorBidi" w:hAnsiTheme="minorBidi" w:cstheme="minorBidi" w:hint="cs"/>
          <w:color w:val="212121"/>
          <w:sz w:val="26"/>
          <w:szCs w:val="26"/>
          <w:rtl/>
        </w:rPr>
        <w:t>؟</w:t>
      </w:r>
    </w:p>
    <w:p w:rsidR="00B77089" w:rsidRPr="00E95EB5" w:rsidRDefault="00B77089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2F524A" w:rsidRDefault="002F524A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526EA2" w:rsidRPr="00E95EB5" w:rsidRDefault="00526EA2" w:rsidP="00526EA2">
      <w:pPr>
        <w:ind w:left="-90" w:right="-90"/>
        <w:rPr>
          <w:rFonts w:asciiTheme="minorBidi" w:hAnsiTheme="minorBidi"/>
          <w:sz w:val="26"/>
          <w:szCs w:val="26"/>
        </w:rPr>
      </w:pP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Relations with parents and siblings?</w:t>
      </w:r>
      <w:proofErr w:type="gramEnd"/>
      <w:r w:rsidR="00B77089" w:rsidRPr="00E95EB5">
        <w:rPr>
          <w:rFonts w:asciiTheme="minorBidi" w:hAnsiTheme="minorBidi"/>
          <w:sz w:val="26"/>
          <w:szCs w:val="26"/>
          <w:rtl/>
        </w:rPr>
        <w:t xml:space="preserve"> </w:t>
      </w:r>
    </w:p>
    <w:p w:rsidR="00B77089" w:rsidRPr="00E95EB5" w:rsidRDefault="00B77089" w:rsidP="00B7708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العلاقات مع أولياء الأمور والأخوة؟</w:t>
      </w:r>
    </w:p>
    <w:p w:rsidR="00B77089" w:rsidRPr="00E95EB5" w:rsidRDefault="00B77089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2F524A" w:rsidRPr="00E95EB5" w:rsidRDefault="002F524A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B77089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Behavior of child at home or at social gathering or when travelling out?</w:t>
      </w:r>
      <w:proofErr w:type="gramEnd"/>
      <w:r w:rsidR="002F524A" w:rsidRPr="00E95EB5">
        <w:rPr>
          <w:rFonts w:asciiTheme="minorBidi" w:hAnsiTheme="minorBidi"/>
          <w:sz w:val="26"/>
          <w:szCs w:val="26"/>
        </w:rPr>
        <w:t xml:space="preserve"> </w:t>
      </w:r>
    </w:p>
    <w:p w:rsidR="00B77089" w:rsidRPr="00E95EB5" w:rsidRDefault="00B77089" w:rsidP="00B7708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5EB5">
        <w:rPr>
          <w:rFonts w:asciiTheme="minorBidi" w:hAnsiTheme="minorBidi" w:cstheme="minorBidi"/>
          <w:color w:val="212121"/>
          <w:sz w:val="26"/>
          <w:szCs w:val="26"/>
          <w:rtl/>
        </w:rPr>
        <w:t>سلوك الطفل في المنزل أو في التجمع الاجتماعي أو عند السفر؟</w:t>
      </w:r>
    </w:p>
    <w:p w:rsidR="00677421" w:rsidRPr="00E95EB5" w:rsidRDefault="002F524A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77421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Does the child mixes up with other children of his age? </w:t>
      </w:r>
    </w:p>
    <w:p w:rsidR="00526EA2" w:rsidRPr="00526EA2" w:rsidRDefault="00526EA2" w:rsidP="00526EA2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526EA2">
        <w:rPr>
          <w:rFonts w:asciiTheme="minorBidi" w:hAnsiTheme="minorBidi" w:cstheme="minorBidi"/>
          <w:color w:val="212121"/>
          <w:sz w:val="26"/>
          <w:szCs w:val="26"/>
          <w:rtl/>
        </w:rPr>
        <w:t>هل يختلط الطفل مع الأطفال الآخرين في سنه؟</w:t>
      </w:r>
    </w:p>
    <w:p w:rsidR="002F524A" w:rsidRPr="00E95EB5" w:rsidRDefault="002F524A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2F524A" w:rsidRPr="00E95EB5" w:rsidRDefault="00677421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Does the child make eye contact? </w:t>
      </w:r>
      <w:r w:rsidR="00526EA2">
        <w:rPr>
          <w:rFonts w:asciiTheme="minorBidi" w:hAnsiTheme="minorBidi" w:hint="cs"/>
          <w:sz w:val="26"/>
          <w:szCs w:val="26"/>
          <w:rtl/>
        </w:rPr>
        <w:t xml:space="preserve">هل يقوم الطفل بالنظر مباشرة بالعين؟                                                 </w:t>
      </w:r>
      <w:r w:rsidR="002F524A"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Pr="00E76C36" w:rsidRDefault="00677421" w:rsidP="00E76C36">
      <w:pPr>
        <w:ind w:left="-90" w:right="-90"/>
        <w:rPr>
          <w:rFonts w:asciiTheme="minorBidi" w:hAnsiTheme="minorBidi"/>
          <w:sz w:val="26"/>
          <w:szCs w:val="26"/>
          <w:rtl/>
          <w:lang w:val="en-US" w:bidi="ar-AE"/>
        </w:rPr>
      </w:pPr>
      <w:r w:rsidRPr="00E95EB5">
        <w:rPr>
          <w:rFonts w:asciiTheme="minorBidi" w:hAnsiTheme="minorBidi"/>
          <w:sz w:val="26"/>
          <w:szCs w:val="26"/>
        </w:rPr>
        <w:t>Does the child make friends?</w:t>
      </w:r>
      <w:r w:rsidR="003854FF" w:rsidRPr="00E95EB5">
        <w:rPr>
          <w:rFonts w:asciiTheme="minorBidi" w:hAnsiTheme="minorBidi"/>
          <w:sz w:val="26"/>
          <w:szCs w:val="26"/>
        </w:rPr>
        <w:t xml:space="preserve"> </w:t>
      </w:r>
      <w:r w:rsidR="00526EA2">
        <w:rPr>
          <w:rFonts w:asciiTheme="minorBidi" w:hAnsiTheme="minorBidi" w:hint="cs"/>
          <w:sz w:val="26"/>
          <w:szCs w:val="26"/>
          <w:rtl/>
        </w:rPr>
        <w:t>هل يستطيع ان</w:t>
      </w:r>
      <w:r w:rsidR="00E76C36">
        <w:rPr>
          <w:rFonts w:asciiTheme="minorBidi" w:hAnsiTheme="minorBidi" w:hint="cs"/>
          <w:sz w:val="26"/>
          <w:szCs w:val="26"/>
          <w:rtl/>
        </w:rPr>
        <w:t xml:space="preserve"> يكون صداقة؟                                                                 </w:t>
      </w:r>
      <w:r w:rsidR="00526EA2">
        <w:rPr>
          <w:rFonts w:asciiTheme="minorBidi" w:hAnsiTheme="minorBidi" w:hint="cs"/>
          <w:sz w:val="26"/>
          <w:szCs w:val="26"/>
          <w:rtl/>
        </w:rPr>
        <w:t xml:space="preserve"> </w:t>
      </w:r>
    </w:p>
    <w:p w:rsidR="002F524A" w:rsidRPr="00E95EB5" w:rsidRDefault="002F524A" w:rsidP="00526EA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Default="00677421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  <w:r w:rsidRPr="00E95EB5">
        <w:rPr>
          <w:rFonts w:asciiTheme="minorBidi" w:hAnsiTheme="minorBidi"/>
          <w:sz w:val="26"/>
          <w:szCs w:val="26"/>
        </w:rPr>
        <w:t>Is child comfortable sharing his toys or things?</w:t>
      </w:r>
      <w:r w:rsidR="00833766" w:rsidRPr="00E95EB5">
        <w:rPr>
          <w:rFonts w:asciiTheme="minorBidi" w:hAnsiTheme="minorBidi"/>
          <w:sz w:val="26"/>
          <w:szCs w:val="26"/>
        </w:rPr>
        <w:t xml:space="preserve"> Is he/she possessive or generous</w:t>
      </w:r>
      <w:r w:rsidR="004B67A0">
        <w:rPr>
          <w:rFonts w:asciiTheme="minorBidi" w:hAnsiTheme="minorBidi"/>
          <w:sz w:val="26"/>
          <w:szCs w:val="26"/>
          <w:lang w:val="en-US"/>
        </w:rPr>
        <w:t>?</w:t>
      </w:r>
    </w:p>
    <w:p w:rsidR="004B67A0" w:rsidRPr="004B67A0" w:rsidRDefault="004B67A0" w:rsidP="004B67A0">
      <w:pPr>
        <w:ind w:left="-90" w:right="-90"/>
        <w:rPr>
          <w:rFonts w:asciiTheme="minorBidi" w:hAnsiTheme="minorBidi"/>
          <w:sz w:val="26"/>
          <w:szCs w:val="26"/>
          <w:rtl/>
          <w:lang w:val="en-US" w:bidi="ar-AE"/>
        </w:rPr>
      </w:pPr>
      <w:r>
        <w:rPr>
          <w:rFonts w:asciiTheme="minorBidi" w:hAnsiTheme="minorBidi" w:hint="cs"/>
          <w:sz w:val="26"/>
          <w:szCs w:val="26"/>
          <w:rtl/>
          <w:lang w:val="en-US" w:bidi="ar-AE"/>
        </w:rPr>
        <w:t xml:space="preserve">هل يكون الطفل مرتاح اذا شارك العابة مع الاطفال الاخرين: هل الطفل كريم ام متملك؟                                                </w:t>
      </w:r>
      <w:r>
        <w:rPr>
          <w:rFonts w:asciiTheme="minorBidi" w:hAnsiTheme="minorBidi"/>
          <w:sz w:val="26"/>
          <w:szCs w:val="26"/>
          <w:lang w:val="en-US" w:bidi="ar-AE"/>
        </w:rPr>
        <w:t xml:space="preserve"> </w:t>
      </w:r>
    </w:p>
    <w:p w:rsidR="002F524A" w:rsidRPr="00E95EB5" w:rsidRDefault="002F524A" w:rsidP="004B67A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</w:t>
      </w:r>
      <w:r w:rsidR="004B67A0">
        <w:rPr>
          <w:rFonts w:asciiTheme="minorBidi" w:hAnsiTheme="minorBidi"/>
          <w:sz w:val="26"/>
          <w:szCs w:val="26"/>
        </w:rPr>
        <w:t>_______________________________</w:t>
      </w:r>
    </w:p>
    <w:p w:rsidR="002D7071" w:rsidRDefault="002D707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Does the child play with the same toy or keeps on asking for new one?</w:t>
      </w:r>
    </w:p>
    <w:p w:rsidR="004B2290" w:rsidRPr="004B2290" w:rsidRDefault="004B2290" w:rsidP="004B2290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4B2290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هل يلعب الطفل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في</w:t>
      </w:r>
      <w:r w:rsidRPr="004B2290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نفس اللعبة أو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ي</w:t>
      </w:r>
      <w:r w:rsidRPr="004B2290">
        <w:rPr>
          <w:rFonts w:asciiTheme="minorBidi" w:hAnsiTheme="minorBidi" w:cstheme="minorBidi"/>
          <w:color w:val="212121"/>
          <w:sz w:val="26"/>
          <w:szCs w:val="26"/>
          <w:rtl/>
        </w:rPr>
        <w:t>طلب واحد جديد؟</w:t>
      </w:r>
    </w:p>
    <w:p w:rsidR="002D7071" w:rsidRPr="00E95EB5" w:rsidRDefault="002D7071" w:rsidP="004B67A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</w:t>
      </w:r>
    </w:p>
    <w:p w:rsidR="004B2290" w:rsidRPr="00B31640" w:rsidRDefault="002D7071" w:rsidP="004B67A0">
      <w:pPr>
        <w:ind w:left="-90" w:right="-90"/>
        <w:rPr>
          <w:rFonts w:asciiTheme="minorBidi" w:hAnsiTheme="minorBidi"/>
          <w:sz w:val="26"/>
          <w:szCs w:val="26"/>
          <w:rtl/>
          <w:lang w:val="en-US" w:bidi="ar-AE"/>
        </w:rPr>
      </w:pPr>
      <w:r w:rsidRPr="00E95EB5">
        <w:rPr>
          <w:rFonts w:asciiTheme="minorBidi" w:hAnsiTheme="minorBidi"/>
          <w:sz w:val="26"/>
          <w:szCs w:val="26"/>
        </w:rPr>
        <w:t xml:space="preserve">Is the child obstinate/ Moody? </w:t>
      </w:r>
      <w:r w:rsidR="00B31640">
        <w:rPr>
          <w:rFonts w:asciiTheme="minorBidi" w:hAnsiTheme="minorBidi" w:hint="cs"/>
          <w:sz w:val="26"/>
          <w:szCs w:val="26"/>
          <w:rtl/>
          <w:lang w:bidi="ar-AE"/>
        </w:rPr>
        <w:t xml:space="preserve">هل الطفل عنيد ام متقلب المزاج؟                                                             </w:t>
      </w:r>
    </w:p>
    <w:p w:rsidR="002D7071" w:rsidRPr="00E95EB5" w:rsidRDefault="002D7071" w:rsidP="004B67A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2D7071" w:rsidRPr="00E95EB5" w:rsidRDefault="002D7071" w:rsidP="00B3164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Is the chil</w:t>
      </w:r>
      <w:r w:rsidR="00B31640">
        <w:rPr>
          <w:rFonts w:asciiTheme="minorBidi" w:hAnsiTheme="minorBidi"/>
          <w:sz w:val="26"/>
          <w:szCs w:val="26"/>
        </w:rPr>
        <w:t xml:space="preserve">d able to express his needs and feelings? </w:t>
      </w:r>
    </w:p>
    <w:p w:rsidR="00B31640" w:rsidRPr="00B31640" w:rsidRDefault="00B31640" w:rsidP="00B31640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B31640">
        <w:rPr>
          <w:rFonts w:asciiTheme="minorBidi" w:hAnsiTheme="minorBidi" w:cstheme="minorBidi"/>
          <w:color w:val="212121"/>
          <w:sz w:val="26"/>
          <w:szCs w:val="26"/>
          <w:rtl/>
        </w:rPr>
        <w:t>هل الطفل قادرا على التعبير عن احتياجاته ومشاعره؟</w:t>
      </w:r>
    </w:p>
    <w:p w:rsidR="002D7071" w:rsidRPr="00E95EB5" w:rsidRDefault="002D7071" w:rsidP="004B229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Understanding 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E95EB5">
        <w:rPr>
          <w:rFonts w:asciiTheme="minorBidi" w:hAnsiTheme="minorBidi"/>
          <w:sz w:val="26"/>
          <w:szCs w:val="26"/>
        </w:rPr>
        <w:t>can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the child understand the routine work?</w:t>
      </w:r>
    </w:p>
    <w:p w:rsidR="00B31640" w:rsidRPr="008B015A" w:rsidRDefault="00B31640" w:rsidP="00B31640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8B015A">
        <w:rPr>
          <w:rFonts w:asciiTheme="minorBidi" w:hAnsiTheme="minorBidi" w:cstheme="minorBidi"/>
          <w:color w:val="212121"/>
          <w:sz w:val="26"/>
          <w:szCs w:val="26"/>
          <w:rtl/>
          <w:lang w:bidi="ar-AE"/>
        </w:rPr>
        <w:t>الف</w:t>
      </w:r>
      <w:r w:rsidRPr="008B015A">
        <w:rPr>
          <w:rFonts w:asciiTheme="minorBidi" w:hAnsiTheme="minorBidi" w:cstheme="minorBidi"/>
          <w:color w:val="212121"/>
          <w:sz w:val="26"/>
          <w:szCs w:val="26"/>
          <w:rtl/>
        </w:rPr>
        <w:t>هم ؟هل يمكن للطفل فهم العمل الروتيني؟</w:t>
      </w:r>
    </w:p>
    <w:p w:rsidR="003854FF" w:rsidRPr="00E95EB5" w:rsidRDefault="003854FF" w:rsidP="008B015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3854FF" w:rsidRPr="00E95EB5" w:rsidRDefault="00677421" w:rsidP="008B015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Does the child follow command?</w:t>
      </w:r>
      <w:r w:rsidR="008B015A">
        <w:rPr>
          <w:rFonts w:asciiTheme="minorBidi" w:hAnsiTheme="minorBidi" w:hint="cs"/>
          <w:sz w:val="26"/>
          <w:szCs w:val="26"/>
          <w:rtl/>
        </w:rPr>
        <w:t xml:space="preserve"> هل يتبع الطفل الاوامر؟                                                                    </w:t>
      </w:r>
      <w:r w:rsidR="003854FF"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Can the child concentrate?</w:t>
      </w:r>
      <w:r w:rsidR="00833766" w:rsidRPr="00E95EB5">
        <w:rPr>
          <w:rFonts w:asciiTheme="minorBidi" w:hAnsiTheme="minorBidi"/>
          <w:sz w:val="26"/>
          <w:szCs w:val="26"/>
        </w:rPr>
        <w:t xml:space="preserve"> </w:t>
      </w:r>
      <w:r w:rsidR="00C06C98">
        <w:rPr>
          <w:rFonts w:asciiTheme="minorBidi" w:hAnsiTheme="minorBidi" w:hint="cs"/>
          <w:sz w:val="26"/>
          <w:szCs w:val="26"/>
          <w:rtl/>
        </w:rPr>
        <w:t xml:space="preserve"> هل يمكن للطفل التركيز؟                                                                          </w:t>
      </w:r>
    </w:p>
    <w:p w:rsidR="00677421" w:rsidRDefault="003854FF" w:rsidP="00C06C98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  <w:r w:rsidR="00C06C98">
        <w:rPr>
          <w:rFonts w:asciiTheme="minorBidi" w:hAnsiTheme="minorBidi" w:hint="cs"/>
          <w:sz w:val="26"/>
          <w:szCs w:val="26"/>
          <w:rtl/>
        </w:rPr>
        <w:t xml:space="preserve"> </w:t>
      </w:r>
      <w:r w:rsidR="00677421" w:rsidRPr="00E95EB5">
        <w:rPr>
          <w:rFonts w:asciiTheme="minorBidi" w:hAnsiTheme="minorBidi"/>
          <w:sz w:val="26"/>
          <w:szCs w:val="26"/>
        </w:rPr>
        <w:t>Does the child work independently or depends on others?</w:t>
      </w:r>
    </w:p>
    <w:p w:rsidR="00C06C98" w:rsidRPr="00C06C98" w:rsidRDefault="00C06C98" w:rsidP="00C06C98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C06C98">
        <w:rPr>
          <w:rFonts w:asciiTheme="minorBidi" w:hAnsiTheme="minorBidi" w:cstheme="minorBidi"/>
          <w:color w:val="212121"/>
          <w:sz w:val="26"/>
          <w:szCs w:val="26"/>
          <w:rtl/>
        </w:rPr>
        <w:t>هل يعمل الطفل بشكل مستقل أو يعتمد على الآخرين؟</w:t>
      </w:r>
    </w:p>
    <w:p w:rsidR="003854FF" w:rsidRPr="00E95EB5" w:rsidRDefault="003854FF" w:rsidP="00C06C98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C06C98" w:rsidRDefault="00677421" w:rsidP="00C06C98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Is the child active in his work or lazy, does it on time (punctual or postpones it)?</w:t>
      </w:r>
      <w:r w:rsidR="003854FF" w:rsidRPr="00E95EB5">
        <w:rPr>
          <w:rFonts w:asciiTheme="minorBidi" w:hAnsiTheme="minorBidi"/>
          <w:sz w:val="26"/>
          <w:szCs w:val="26"/>
        </w:rPr>
        <w:t xml:space="preserve"> </w:t>
      </w:r>
    </w:p>
    <w:p w:rsidR="00B944B8" w:rsidRPr="00B944B8" w:rsidRDefault="00B944B8" w:rsidP="00B944B8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B944B8">
        <w:rPr>
          <w:rFonts w:asciiTheme="minorBidi" w:hAnsiTheme="minorBidi" w:cstheme="minorBidi"/>
          <w:color w:val="212121"/>
          <w:sz w:val="26"/>
          <w:szCs w:val="26"/>
          <w:rtl/>
        </w:rPr>
        <w:t>هل الطفل نشط في عمله أ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م</w:t>
      </w:r>
      <w:r w:rsidRPr="00B944B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كسول، هل يفعل ذلك في الوقت المحدد (في الموعد المحدد أو يؤجله)؟</w:t>
      </w:r>
    </w:p>
    <w:p w:rsidR="00677421" w:rsidRPr="00E95EB5" w:rsidRDefault="003854FF" w:rsidP="00B944B8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4A565C" w:rsidRPr="00B944B8" w:rsidRDefault="00677421" w:rsidP="004A565C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Reaction to music, dancing, rhythmic or arrhythmic?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</w:t>
      </w:r>
      <w:r w:rsidR="004A565C" w:rsidRPr="00E95EB5">
        <w:rPr>
          <w:rFonts w:asciiTheme="minorBidi" w:hAnsiTheme="minorBidi"/>
          <w:sz w:val="26"/>
          <w:szCs w:val="26"/>
        </w:rPr>
        <w:t>Does the child starts dancing immediately as soon as the music starts?</w:t>
      </w:r>
    </w:p>
    <w:p w:rsidR="00B944B8" w:rsidRPr="00B944B8" w:rsidRDefault="00B944B8" w:rsidP="00B944B8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B944B8">
        <w:rPr>
          <w:rFonts w:asciiTheme="minorBidi" w:hAnsiTheme="minorBidi" w:cstheme="minorBidi"/>
          <w:color w:val="212121"/>
          <w:sz w:val="26"/>
          <w:szCs w:val="26"/>
          <w:rtl/>
        </w:rPr>
        <w:t>رد فعل على الموسيقى، الرقص، الإيقاعي أو عدم انتظام ضربات القلب؟ هل يبدأ الطفل بالرقص فورا بمجرد بدء الموسيقى؟</w:t>
      </w:r>
    </w:p>
    <w:p w:rsidR="003854FF" w:rsidRPr="00E95EB5" w:rsidRDefault="003854FF" w:rsidP="00C06C98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Pr="00E95EB5" w:rsidRDefault="00677421" w:rsidP="00546547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much of cleanliness does the child like?</w:t>
      </w:r>
      <w:r w:rsidR="00E25257">
        <w:rPr>
          <w:rFonts w:asciiTheme="minorBidi" w:hAnsiTheme="minorBidi" w:hint="cs"/>
          <w:sz w:val="26"/>
          <w:szCs w:val="26"/>
          <w:rtl/>
        </w:rPr>
        <w:t xml:space="preserve"> كم من النظافة يفضل الطفل؟                                          </w:t>
      </w:r>
      <w:r w:rsidR="00546547">
        <w:rPr>
          <w:rFonts w:asciiTheme="minorBidi" w:hAnsiTheme="minorBidi" w:hint="cs"/>
          <w:sz w:val="26"/>
          <w:szCs w:val="26"/>
          <w:rtl/>
        </w:rPr>
        <w:t xml:space="preserve"> </w:t>
      </w:r>
      <w:r w:rsidR="003854FF" w:rsidRPr="00E95EB5">
        <w:rPr>
          <w:rFonts w:asciiTheme="minorBidi" w:hAnsiTheme="minorBidi"/>
          <w:sz w:val="26"/>
          <w:szCs w:val="26"/>
        </w:rPr>
        <w:t>________________________________________________________________________</w:t>
      </w:r>
    </w:p>
    <w:p w:rsidR="00507E30" w:rsidRPr="00E95EB5" w:rsidRDefault="00507E30" w:rsidP="00677421">
      <w:pPr>
        <w:ind w:left="-90" w:right="-90"/>
        <w:rPr>
          <w:rFonts w:asciiTheme="minorBidi" w:hAnsiTheme="minorBidi"/>
          <w:sz w:val="26"/>
          <w:szCs w:val="26"/>
        </w:rPr>
      </w:pPr>
    </w:p>
    <w:p w:rsidR="00E25257" w:rsidRDefault="00677421" w:rsidP="00C06C98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Does the child ha</w:t>
      </w:r>
      <w:r w:rsidR="00F340AB" w:rsidRPr="00E95EB5">
        <w:rPr>
          <w:rFonts w:asciiTheme="minorBidi" w:hAnsiTheme="minorBidi"/>
          <w:sz w:val="26"/>
          <w:szCs w:val="26"/>
        </w:rPr>
        <w:t>ve</w:t>
      </w:r>
      <w:r w:rsidRPr="00E95EB5">
        <w:rPr>
          <w:rFonts w:asciiTheme="minorBidi" w:hAnsiTheme="minorBidi"/>
          <w:sz w:val="26"/>
          <w:szCs w:val="26"/>
        </w:rPr>
        <w:t xml:space="preserve"> habit of making different noise or habit of staring at things or ha</w:t>
      </w:r>
      <w:r w:rsidR="00F340AB" w:rsidRPr="00E95EB5">
        <w:rPr>
          <w:rFonts w:asciiTheme="minorBidi" w:hAnsiTheme="minorBidi"/>
          <w:sz w:val="26"/>
          <w:szCs w:val="26"/>
        </w:rPr>
        <w:t>ve</w:t>
      </w:r>
      <w:r w:rsidRPr="00E95EB5">
        <w:rPr>
          <w:rFonts w:asciiTheme="minorBidi" w:hAnsiTheme="minorBidi"/>
          <w:sz w:val="26"/>
          <w:szCs w:val="26"/>
        </w:rPr>
        <w:t xml:space="preserve"> habit of imitating people or habit of looking at moving objects like fan, cars etc.?</w:t>
      </w:r>
      <w:r w:rsidR="003854FF" w:rsidRPr="00E95EB5">
        <w:rPr>
          <w:rFonts w:asciiTheme="minorBidi" w:hAnsiTheme="minorBidi"/>
          <w:sz w:val="26"/>
          <w:szCs w:val="26"/>
        </w:rPr>
        <w:t xml:space="preserve"> </w:t>
      </w:r>
    </w:p>
    <w:p w:rsidR="00E25257" w:rsidRPr="00E25257" w:rsidRDefault="00E25257" w:rsidP="00E25257">
      <w:pPr>
        <w:ind w:left="-90" w:right="-90"/>
        <w:jc w:val="right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 w:hint="cs"/>
          <w:sz w:val="26"/>
          <w:szCs w:val="26"/>
          <w:rtl/>
        </w:rPr>
        <w:t>هل من عادة الطفل اصدار اصوات مختلفة او التحديق بالاشياء اوتقليد الاشخاص او النظر الى الاشياء المتحركة مثل المروحة, السيارات، الخ؟</w:t>
      </w:r>
    </w:p>
    <w:p w:rsidR="00677421" w:rsidRPr="00E95EB5" w:rsidRDefault="003854FF" w:rsidP="00E25257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  <w:r w:rsidR="00831682" w:rsidRPr="00E95EB5">
        <w:rPr>
          <w:rFonts w:asciiTheme="minorBidi" w:hAnsiTheme="minorBidi"/>
          <w:sz w:val="26"/>
          <w:szCs w:val="26"/>
        </w:rPr>
        <w:t xml:space="preserve"> </w:t>
      </w:r>
    </w:p>
    <w:p w:rsidR="00E25257" w:rsidRDefault="002D7071" w:rsidP="00C06C98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Sensitivity to any pa</w:t>
      </w:r>
      <w:r w:rsidR="00A07F0D" w:rsidRPr="00E95EB5">
        <w:rPr>
          <w:rFonts w:asciiTheme="minorBidi" w:hAnsiTheme="minorBidi"/>
          <w:sz w:val="26"/>
          <w:szCs w:val="26"/>
        </w:rPr>
        <w:t>rticular thing (</w:t>
      </w:r>
      <w:proofErr w:type="spellStart"/>
      <w:r w:rsidR="00A07F0D" w:rsidRPr="00E95EB5">
        <w:rPr>
          <w:rFonts w:asciiTheme="minorBidi" w:hAnsiTheme="minorBidi"/>
          <w:sz w:val="26"/>
          <w:szCs w:val="26"/>
        </w:rPr>
        <w:t>eg.Noise</w:t>
      </w:r>
      <w:proofErr w:type="spellEnd"/>
      <w:r w:rsidR="00A07F0D" w:rsidRPr="00E95EB5">
        <w:rPr>
          <w:rFonts w:asciiTheme="minorBidi" w:hAnsiTheme="minorBidi"/>
          <w:sz w:val="26"/>
          <w:szCs w:val="26"/>
        </w:rPr>
        <w:t xml:space="preserve">/ Light, touch, looked at </w:t>
      </w:r>
      <w:r w:rsidRPr="00E95EB5">
        <w:rPr>
          <w:rFonts w:asciiTheme="minorBidi" w:hAnsiTheme="minorBidi"/>
          <w:sz w:val="26"/>
          <w:szCs w:val="26"/>
        </w:rPr>
        <w:t>etc)</w:t>
      </w:r>
      <w:r w:rsidR="00E25257">
        <w:rPr>
          <w:rFonts w:asciiTheme="minorBidi" w:hAnsiTheme="minorBidi"/>
          <w:sz w:val="26"/>
          <w:szCs w:val="26"/>
        </w:rPr>
        <w:t>?</w:t>
      </w:r>
      <w:r w:rsidR="00A07F0D" w:rsidRPr="00E95EB5">
        <w:rPr>
          <w:rFonts w:asciiTheme="minorBidi" w:hAnsiTheme="minorBidi"/>
          <w:sz w:val="26"/>
          <w:szCs w:val="26"/>
        </w:rPr>
        <w:t xml:space="preserve"> </w:t>
      </w:r>
    </w:p>
    <w:p w:rsidR="00E25257" w:rsidRPr="00E25257" w:rsidRDefault="00E25257" w:rsidP="00E25257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25257">
        <w:rPr>
          <w:rFonts w:asciiTheme="minorBidi" w:hAnsiTheme="minorBidi" w:cstheme="minorBidi"/>
          <w:color w:val="212121"/>
          <w:sz w:val="26"/>
          <w:szCs w:val="26"/>
          <w:rtl/>
        </w:rPr>
        <w:t>هل الطفل لدية حساسية لأي شيء معين (على سبيل المثال.الصوت / الضوء، اللمس، النظرات الخ)؟</w:t>
      </w:r>
    </w:p>
    <w:p w:rsidR="002D7071" w:rsidRPr="00E95EB5" w:rsidRDefault="002D7071" w:rsidP="00E25257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</w:t>
      </w:r>
      <w:r w:rsidR="00A07F0D" w:rsidRPr="00E95EB5">
        <w:rPr>
          <w:rFonts w:asciiTheme="minorBidi" w:hAnsiTheme="minorBidi"/>
          <w:sz w:val="26"/>
          <w:szCs w:val="26"/>
        </w:rPr>
        <w:t>_____________________________________________</w:t>
      </w:r>
      <w:r w:rsidRPr="00E95EB5">
        <w:rPr>
          <w:rFonts w:asciiTheme="minorBidi" w:hAnsiTheme="minorBidi"/>
          <w:sz w:val="26"/>
          <w:szCs w:val="26"/>
        </w:rPr>
        <w:t>_______________________</w:t>
      </w:r>
    </w:p>
    <w:p w:rsidR="00831682" w:rsidRDefault="00677421" w:rsidP="002D7071">
      <w:pPr>
        <w:ind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Is the child hyperactive/restless/destructive?</w:t>
      </w:r>
    </w:p>
    <w:p w:rsidR="00E25257" w:rsidRPr="00E25257" w:rsidRDefault="00E25257" w:rsidP="00E25257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25257">
        <w:rPr>
          <w:rFonts w:asciiTheme="minorBidi" w:hAnsiTheme="minorBidi" w:cstheme="minorBidi"/>
          <w:color w:val="212121"/>
          <w:sz w:val="26"/>
          <w:szCs w:val="26"/>
          <w:rtl/>
        </w:rPr>
        <w:t>هل الطفل مفرط النشاط / لا يهدأ / يدمر؟</w:t>
      </w:r>
    </w:p>
    <w:p w:rsidR="00831682" w:rsidRPr="00E95EB5" w:rsidRDefault="00831682" w:rsidP="00E25257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Pr="00E25257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  <w:lang w:val="en-US"/>
        </w:rPr>
      </w:pPr>
      <w:r w:rsidRPr="00E95EB5">
        <w:rPr>
          <w:rFonts w:asciiTheme="minorBidi" w:hAnsiTheme="minorBidi"/>
          <w:sz w:val="26"/>
          <w:szCs w:val="26"/>
        </w:rPr>
        <w:t xml:space="preserve"> How does the child react when gets excited? (</w:t>
      </w:r>
      <w:proofErr w:type="spellStart"/>
      <w:proofErr w:type="gram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proofErr w:type="gramEnd"/>
      <w:r w:rsidRPr="00E95EB5">
        <w:rPr>
          <w:rFonts w:asciiTheme="minorBidi" w:hAnsiTheme="minorBidi"/>
          <w:sz w:val="26"/>
          <w:szCs w:val="26"/>
        </w:rPr>
        <w:t xml:space="preserve"> clapping, jumping, touches things, breaks things)</w:t>
      </w:r>
      <w:r w:rsidR="00E25257">
        <w:rPr>
          <w:rFonts w:asciiTheme="minorBidi" w:hAnsiTheme="minorBidi"/>
          <w:sz w:val="26"/>
          <w:szCs w:val="26"/>
          <w:lang w:val="en-US"/>
        </w:rPr>
        <w:t>?</w:t>
      </w:r>
    </w:p>
    <w:p w:rsidR="00E25257" w:rsidRPr="00E25257" w:rsidRDefault="00E25257" w:rsidP="00E25257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25257">
        <w:rPr>
          <w:rFonts w:asciiTheme="minorBidi" w:hAnsiTheme="minorBidi" w:cstheme="minorBidi"/>
          <w:color w:val="212121"/>
          <w:sz w:val="26"/>
          <w:szCs w:val="26"/>
          <w:rtl/>
        </w:rPr>
        <w:t>كيف يتفاعل الطفل عندما يكون متحمسا؟ (مثل التصفيق، والقفز، لمس الأشياء، تكسر الأشياء)؟</w:t>
      </w:r>
    </w:p>
    <w:p w:rsidR="00831682" w:rsidRPr="00E95EB5" w:rsidRDefault="00831682" w:rsidP="00E25257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A07F0D" w:rsidRPr="00E95EB5" w:rsidRDefault="00A07F0D" w:rsidP="00677421">
      <w:pPr>
        <w:ind w:left="-90" w:right="-90"/>
        <w:rPr>
          <w:rFonts w:asciiTheme="minorBidi" w:hAnsiTheme="minorBidi"/>
          <w:sz w:val="26"/>
          <w:szCs w:val="26"/>
        </w:rPr>
      </w:pPr>
    </w:p>
    <w:p w:rsidR="00677421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What </w:t>
      </w:r>
      <w:proofErr w:type="gramStart"/>
      <w:r w:rsidRPr="00E95EB5">
        <w:rPr>
          <w:rFonts w:asciiTheme="minorBidi" w:hAnsiTheme="minorBidi"/>
          <w:sz w:val="26"/>
          <w:szCs w:val="26"/>
        </w:rPr>
        <w:t>things makes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the child angry? How does the child react when gets angry? (</w:t>
      </w:r>
      <w:proofErr w:type="spellStart"/>
      <w:proofErr w:type="gram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proofErr w:type="gramEnd"/>
      <w:r w:rsidRPr="00E95EB5">
        <w:rPr>
          <w:rFonts w:asciiTheme="minorBidi" w:hAnsiTheme="minorBidi"/>
          <w:sz w:val="26"/>
          <w:szCs w:val="26"/>
        </w:rPr>
        <w:t xml:space="preserve"> shouts, screams, hits people, breaks or throws things, bites)</w:t>
      </w:r>
      <w:r w:rsidR="00E25257">
        <w:rPr>
          <w:rFonts w:asciiTheme="minorBidi" w:hAnsiTheme="minorBidi"/>
          <w:sz w:val="26"/>
          <w:szCs w:val="26"/>
        </w:rPr>
        <w:t>?</w:t>
      </w:r>
    </w:p>
    <w:p w:rsidR="00C66A71" w:rsidRPr="00C66A71" w:rsidRDefault="00C66A71" w:rsidP="00C66A71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C66A71">
        <w:rPr>
          <w:rFonts w:asciiTheme="minorBidi" w:hAnsiTheme="minorBidi" w:cstheme="minorBidi"/>
          <w:color w:val="212121"/>
          <w:sz w:val="26"/>
          <w:szCs w:val="26"/>
          <w:rtl/>
        </w:rPr>
        <w:t>ما هي الأشياء التي تجعل الطفل غاضبا؟ كيف يتفاعل الطفل عندما يغضب؟ (مثل الصياح، الصراخ، الضرب، اللدغ أو يلقي الأشياء)؟</w:t>
      </w:r>
    </w:p>
    <w:p w:rsidR="00C66A71" w:rsidRDefault="00831682" w:rsidP="00C66A7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CF5DD3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Does the child cr</w:t>
      </w:r>
      <w:r w:rsidR="00A07F0D" w:rsidRPr="00E95EB5">
        <w:rPr>
          <w:rFonts w:asciiTheme="minorBidi" w:hAnsiTheme="minorBidi"/>
          <w:sz w:val="26"/>
          <w:szCs w:val="26"/>
        </w:rPr>
        <w:t>y easily</w:t>
      </w:r>
      <w:r w:rsidRPr="00E95EB5">
        <w:rPr>
          <w:rFonts w:asciiTheme="minorBidi" w:hAnsiTheme="minorBidi"/>
          <w:sz w:val="26"/>
          <w:szCs w:val="26"/>
        </w:rPr>
        <w:t xml:space="preserve">? </w:t>
      </w:r>
      <w:r w:rsidR="00A07F0D" w:rsidRPr="00E95EB5">
        <w:rPr>
          <w:rFonts w:asciiTheme="minorBidi" w:hAnsiTheme="minorBidi"/>
          <w:sz w:val="26"/>
          <w:szCs w:val="26"/>
        </w:rPr>
        <w:t>C</w:t>
      </w:r>
      <w:r w:rsidRPr="00E95EB5">
        <w:rPr>
          <w:rFonts w:asciiTheme="minorBidi" w:hAnsiTheme="minorBidi"/>
          <w:sz w:val="26"/>
          <w:szCs w:val="26"/>
        </w:rPr>
        <w:t>ries in front of everyone or when alone?</w:t>
      </w:r>
      <w:r w:rsidR="00831682" w:rsidRPr="00E95EB5">
        <w:rPr>
          <w:rFonts w:asciiTheme="minorBidi" w:hAnsiTheme="minorBidi"/>
          <w:sz w:val="26"/>
          <w:szCs w:val="26"/>
        </w:rPr>
        <w:t xml:space="preserve"> </w:t>
      </w:r>
    </w:p>
    <w:p w:rsidR="00CF5DD3" w:rsidRPr="00CF5DD3" w:rsidRDefault="00CF5DD3" w:rsidP="00CF5DD3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CF5DD3">
        <w:rPr>
          <w:rFonts w:asciiTheme="minorBidi" w:hAnsiTheme="minorBidi" w:cstheme="minorBidi"/>
          <w:color w:val="212121"/>
          <w:sz w:val="26"/>
          <w:szCs w:val="26"/>
          <w:rtl/>
        </w:rPr>
        <w:t>هل يبكي الطفل بسهولة؟ يبكي أمام الجميع أو عندما يكون وحده؟</w:t>
      </w:r>
    </w:p>
    <w:p w:rsidR="00677421" w:rsidRPr="00E95EB5" w:rsidRDefault="00831682" w:rsidP="00CF5DD3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Default="00677421" w:rsidP="00CF5DD3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Consolation – likes it or dislike</w:t>
      </w:r>
      <w:r w:rsidR="00A07F0D" w:rsidRPr="00E95EB5">
        <w:rPr>
          <w:rFonts w:asciiTheme="minorBidi" w:hAnsiTheme="minorBidi"/>
          <w:sz w:val="26"/>
          <w:szCs w:val="26"/>
        </w:rPr>
        <w:t>s</w:t>
      </w:r>
      <w:r w:rsidRPr="00E95EB5">
        <w:rPr>
          <w:rFonts w:asciiTheme="minorBidi" w:hAnsiTheme="minorBidi"/>
          <w:sz w:val="26"/>
          <w:szCs w:val="26"/>
        </w:rPr>
        <w:t>?</w:t>
      </w:r>
      <w:r w:rsidR="00A07F0D" w:rsidRPr="00E95EB5">
        <w:rPr>
          <w:rFonts w:asciiTheme="minorBidi" w:hAnsiTheme="minorBidi"/>
          <w:sz w:val="26"/>
          <w:szCs w:val="26"/>
        </w:rPr>
        <w:t xml:space="preserve"> </w:t>
      </w:r>
      <w:r w:rsidR="00CF5DD3">
        <w:rPr>
          <w:rFonts w:asciiTheme="minorBidi" w:hAnsiTheme="minorBidi" w:hint="cs"/>
          <w:sz w:val="26"/>
          <w:szCs w:val="26"/>
          <w:rtl/>
        </w:rPr>
        <w:t xml:space="preserve">المواسة: هل يحب ان يتواسة ام لا؟                                                      </w:t>
      </w:r>
    </w:p>
    <w:p w:rsidR="00CF5DD3" w:rsidRPr="00E95EB5" w:rsidRDefault="00CF5DD3" w:rsidP="00CF5DD3">
      <w:pPr>
        <w:ind w:left="-90"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________________________________________________________________________</w:t>
      </w:r>
    </w:p>
    <w:p w:rsidR="00CF5DD3" w:rsidRDefault="00CF5DD3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CF5DD3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Is child revengeful in nature</w:t>
      </w:r>
      <w:proofErr w:type="gramStart"/>
      <w:r w:rsidRPr="00E95EB5">
        <w:rPr>
          <w:rFonts w:asciiTheme="minorBidi" w:hAnsiTheme="minorBidi"/>
          <w:sz w:val="26"/>
          <w:szCs w:val="26"/>
        </w:rPr>
        <w:t>?</w:t>
      </w:r>
      <w:r w:rsidR="00831682" w:rsidRPr="00E95EB5">
        <w:rPr>
          <w:rFonts w:asciiTheme="minorBidi" w:hAnsiTheme="minorBidi"/>
          <w:sz w:val="26"/>
          <w:szCs w:val="26"/>
        </w:rPr>
        <w:t>(</w:t>
      </w:r>
      <w:proofErr w:type="gramEnd"/>
      <w:r w:rsidR="00831682" w:rsidRPr="00E95EB5">
        <w:rPr>
          <w:rFonts w:asciiTheme="minorBidi" w:hAnsiTheme="minorBidi"/>
          <w:sz w:val="26"/>
          <w:szCs w:val="26"/>
        </w:rPr>
        <w:t>if someone hits him/her then will hit them back)</w:t>
      </w:r>
      <w:r w:rsidR="00E25257">
        <w:rPr>
          <w:rFonts w:asciiTheme="minorBidi" w:hAnsiTheme="minorBidi"/>
          <w:sz w:val="26"/>
          <w:szCs w:val="26"/>
        </w:rPr>
        <w:t>?</w:t>
      </w:r>
      <w:r w:rsidR="00831682" w:rsidRPr="00E95EB5">
        <w:rPr>
          <w:rFonts w:asciiTheme="minorBidi" w:hAnsiTheme="minorBidi"/>
          <w:sz w:val="26"/>
          <w:szCs w:val="26"/>
        </w:rPr>
        <w:t xml:space="preserve"> </w:t>
      </w:r>
    </w:p>
    <w:p w:rsidR="00CF5DD3" w:rsidRPr="00CF5DD3" w:rsidRDefault="00CF5DD3" w:rsidP="00CF5DD3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CF5DD3">
        <w:rPr>
          <w:rFonts w:asciiTheme="minorBidi" w:hAnsiTheme="minorBidi" w:cstheme="minorBidi"/>
          <w:color w:val="212121"/>
          <w:sz w:val="26"/>
          <w:szCs w:val="26"/>
          <w:rtl/>
        </w:rPr>
        <w:t>هل الطفل انتقامي في طبيعته؟ (إذا ضربة احد يقوم بالضرب)؟</w:t>
      </w:r>
    </w:p>
    <w:p w:rsidR="00677421" w:rsidRPr="00E95EB5" w:rsidRDefault="00831682" w:rsidP="00CF5DD3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Is the child jealous in nature? </w:t>
      </w:r>
      <w:proofErr w:type="gramStart"/>
      <w:r w:rsidRPr="00E95EB5">
        <w:rPr>
          <w:rFonts w:asciiTheme="minorBidi" w:hAnsiTheme="minorBidi"/>
          <w:sz w:val="26"/>
          <w:szCs w:val="26"/>
        </w:rPr>
        <w:t xml:space="preserve">( </w:t>
      </w:r>
      <w:proofErr w:type="spell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proofErr w:type="gramEnd"/>
      <w:r w:rsidRPr="00E95EB5">
        <w:rPr>
          <w:rFonts w:asciiTheme="minorBidi" w:hAnsiTheme="minorBidi"/>
          <w:sz w:val="26"/>
          <w:szCs w:val="26"/>
        </w:rPr>
        <w:t xml:space="preserve"> sibling jealousy or any other)</w:t>
      </w:r>
      <w:r w:rsidR="00E25257">
        <w:rPr>
          <w:rFonts w:asciiTheme="minorBidi" w:hAnsiTheme="minorBidi"/>
          <w:sz w:val="26"/>
          <w:szCs w:val="26"/>
        </w:rPr>
        <w:t>?</w:t>
      </w:r>
    </w:p>
    <w:p w:rsidR="000907AA" w:rsidRPr="000907AA" w:rsidRDefault="000907AA" w:rsidP="000907AA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0907AA">
        <w:rPr>
          <w:rFonts w:asciiTheme="minorBidi" w:hAnsiTheme="minorBidi" w:cstheme="minorBidi"/>
          <w:color w:val="212121"/>
          <w:sz w:val="26"/>
          <w:szCs w:val="26"/>
          <w:rtl/>
        </w:rPr>
        <w:t>هل الطفل غيور في طبيعته؟ (مثل الغيرة من الأشقاء أو أي شيء آخر)؟</w:t>
      </w:r>
    </w:p>
    <w:p w:rsidR="00831682" w:rsidRPr="00E95EB5" w:rsidRDefault="00831682" w:rsidP="000907A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Does the child has repetitive </w:t>
      </w:r>
      <w:proofErr w:type="gramStart"/>
      <w:r w:rsidRPr="00E95EB5">
        <w:rPr>
          <w:rFonts w:asciiTheme="minorBidi" w:hAnsiTheme="minorBidi"/>
          <w:sz w:val="26"/>
          <w:szCs w:val="26"/>
        </w:rPr>
        <w:t>behavio</w:t>
      </w:r>
      <w:r w:rsidR="00831682" w:rsidRPr="00E95EB5">
        <w:rPr>
          <w:rFonts w:asciiTheme="minorBidi" w:hAnsiTheme="minorBidi"/>
          <w:sz w:val="26"/>
          <w:szCs w:val="26"/>
        </w:rPr>
        <w:t>r ?</w:t>
      </w:r>
      <w:proofErr w:type="gramEnd"/>
      <w:r w:rsidR="00831682" w:rsidRPr="00E95EB5">
        <w:rPr>
          <w:rFonts w:asciiTheme="minorBidi" w:hAnsiTheme="minorBidi"/>
          <w:sz w:val="26"/>
          <w:szCs w:val="26"/>
        </w:rPr>
        <w:t xml:space="preserve">( </w:t>
      </w:r>
      <w:proofErr w:type="spellStart"/>
      <w:r w:rsidR="00831682" w:rsidRPr="00E95EB5">
        <w:rPr>
          <w:rFonts w:asciiTheme="minorBidi" w:hAnsiTheme="minorBidi"/>
          <w:sz w:val="26"/>
          <w:szCs w:val="26"/>
        </w:rPr>
        <w:t>eg</w:t>
      </w:r>
      <w:proofErr w:type="spellEnd"/>
      <w:r w:rsidR="00831682" w:rsidRPr="00E95EB5">
        <w:rPr>
          <w:rFonts w:asciiTheme="minorBidi" w:hAnsiTheme="minorBidi"/>
          <w:sz w:val="26"/>
          <w:szCs w:val="26"/>
        </w:rPr>
        <w:t xml:space="preserve"> repeats words, actions)</w:t>
      </w:r>
      <w:r w:rsidR="00E25257">
        <w:rPr>
          <w:rFonts w:asciiTheme="minorBidi" w:hAnsiTheme="minorBidi"/>
          <w:sz w:val="26"/>
          <w:szCs w:val="26"/>
        </w:rPr>
        <w:t>?</w:t>
      </w:r>
    </w:p>
    <w:p w:rsidR="000907AA" w:rsidRPr="000907AA" w:rsidRDefault="000907AA" w:rsidP="000907AA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0907AA">
        <w:rPr>
          <w:rFonts w:asciiTheme="minorBidi" w:hAnsiTheme="minorBidi" w:cstheme="minorBidi"/>
          <w:color w:val="212121"/>
          <w:sz w:val="26"/>
          <w:szCs w:val="26"/>
          <w:rtl/>
        </w:rPr>
        <w:t>هل الطفل لديه سلوك متكرر؟ (على سبيل المثال يكرر الكلمات والأفعال)؟</w:t>
      </w:r>
    </w:p>
    <w:p w:rsidR="00831682" w:rsidRPr="00E95EB5" w:rsidRDefault="00831682" w:rsidP="000907A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0907AA" w:rsidRDefault="00677421" w:rsidP="000907AA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What does the child enjoy doing or what </w:t>
      </w:r>
      <w:proofErr w:type="gramStart"/>
      <w:r w:rsidRPr="00E95EB5">
        <w:rPr>
          <w:rFonts w:asciiTheme="minorBidi" w:hAnsiTheme="minorBidi"/>
          <w:sz w:val="26"/>
          <w:szCs w:val="26"/>
        </w:rPr>
        <w:t>hobbies 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E95EB5">
        <w:rPr>
          <w:rFonts w:asciiTheme="minorBidi" w:hAnsiTheme="minorBidi"/>
          <w:sz w:val="26"/>
          <w:szCs w:val="26"/>
        </w:rPr>
        <w:t xml:space="preserve">( </w:t>
      </w:r>
      <w:proofErr w:type="spell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proofErr w:type="gramEnd"/>
      <w:r w:rsidRPr="00E95EB5">
        <w:rPr>
          <w:rFonts w:asciiTheme="minorBidi" w:hAnsiTheme="minorBidi"/>
          <w:sz w:val="26"/>
          <w:szCs w:val="26"/>
        </w:rPr>
        <w:t xml:space="preserve"> </w:t>
      </w:r>
      <w:proofErr w:type="spellStart"/>
      <w:r w:rsidRPr="00E95EB5">
        <w:rPr>
          <w:rFonts w:asciiTheme="minorBidi" w:hAnsiTheme="minorBidi"/>
          <w:sz w:val="26"/>
          <w:szCs w:val="26"/>
        </w:rPr>
        <w:t>singing,dancing,travelling</w:t>
      </w:r>
      <w:proofErr w:type="spellEnd"/>
      <w:r w:rsidRPr="00E95EB5">
        <w:rPr>
          <w:rFonts w:asciiTheme="minorBidi" w:hAnsiTheme="minorBidi"/>
          <w:sz w:val="26"/>
          <w:szCs w:val="26"/>
        </w:rPr>
        <w:t xml:space="preserve"> out)</w:t>
      </w:r>
      <w:r w:rsidR="00831682" w:rsidRPr="00E95EB5">
        <w:rPr>
          <w:rFonts w:asciiTheme="minorBidi" w:hAnsiTheme="minorBidi"/>
          <w:sz w:val="26"/>
          <w:szCs w:val="26"/>
        </w:rPr>
        <w:t xml:space="preserve"> </w:t>
      </w:r>
    </w:p>
    <w:p w:rsidR="000907AA" w:rsidRPr="000907AA" w:rsidRDefault="000907AA" w:rsidP="000907AA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0907AA">
        <w:rPr>
          <w:rFonts w:asciiTheme="minorBidi" w:hAnsiTheme="minorBidi" w:cstheme="minorBidi"/>
          <w:color w:val="212121"/>
          <w:sz w:val="26"/>
          <w:szCs w:val="26"/>
          <w:rtl/>
        </w:rPr>
        <w:t>ماذا يتمتع الطفل بفعله أو ما هي الهوايات؟ (مثل الغناء والرقص والسفر)؟</w:t>
      </w:r>
    </w:p>
    <w:p w:rsidR="00831682" w:rsidRPr="00E95EB5" w:rsidRDefault="00831682" w:rsidP="000907A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 </w:t>
      </w:r>
      <w:r w:rsidRPr="00E95EB5">
        <w:rPr>
          <w:rFonts w:asciiTheme="minorBidi" w:hAnsiTheme="minorBidi"/>
          <w:sz w:val="26"/>
          <w:szCs w:val="26"/>
        </w:rPr>
        <w:tab/>
        <w:t>Does the child like</w:t>
      </w:r>
      <w:r w:rsidR="00831682" w:rsidRPr="00E95EB5">
        <w:rPr>
          <w:rFonts w:asciiTheme="minorBidi" w:hAnsiTheme="minorBidi"/>
          <w:sz w:val="26"/>
          <w:szCs w:val="26"/>
        </w:rPr>
        <w:t xml:space="preserve"> company or wants to be alone?</w:t>
      </w:r>
    </w:p>
    <w:p w:rsidR="000907AA" w:rsidRPr="000907AA" w:rsidRDefault="000907AA" w:rsidP="000907AA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0907AA">
        <w:rPr>
          <w:rFonts w:asciiTheme="minorBidi" w:hAnsiTheme="minorBidi" w:cstheme="minorBidi"/>
          <w:color w:val="212121"/>
          <w:sz w:val="26"/>
          <w:szCs w:val="26"/>
          <w:rtl/>
        </w:rPr>
        <w:t>هل يحب الطفل ان يكون مع الاخرين أم يريد أن يكون وحده؟</w:t>
      </w:r>
    </w:p>
    <w:p w:rsidR="00831682" w:rsidRPr="00E95EB5" w:rsidRDefault="00831682" w:rsidP="000907A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831682" w:rsidRDefault="00831682" w:rsidP="00831682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Does the child ha</w:t>
      </w:r>
      <w:r w:rsidR="00F24E24" w:rsidRPr="00E95EB5">
        <w:rPr>
          <w:rFonts w:asciiTheme="minorBidi" w:hAnsiTheme="minorBidi"/>
          <w:sz w:val="26"/>
          <w:szCs w:val="26"/>
        </w:rPr>
        <w:t>ve</w:t>
      </w:r>
      <w:r w:rsidRPr="00E95EB5">
        <w:rPr>
          <w:rFonts w:asciiTheme="minorBidi" w:hAnsiTheme="minorBidi"/>
          <w:sz w:val="26"/>
          <w:szCs w:val="26"/>
        </w:rPr>
        <w:t xml:space="preserve"> habit of kissing and hugging everyone?</w:t>
      </w:r>
    </w:p>
    <w:p w:rsidR="000907AA" w:rsidRPr="005F1EE7" w:rsidRDefault="000907AA" w:rsidP="005F1EE7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5F1EE7">
        <w:rPr>
          <w:rFonts w:asciiTheme="minorBidi" w:hAnsiTheme="minorBidi" w:cstheme="minorBidi"/>
          <w:color w:val="212121"/>
          <w:sz w:val="26"/>
          <w:szCs w:val="26"/>
          <w:rtl/>
        </w:rPr>
        <w:t>هل للطفل عادة تقبيل و</w:t>
      </w:r>
      <w:r w:rsidR="005F1EE7" w:rsidRPr="005F1EE7">
        <w:rPr>
          <w:rFonts w:asciiTheme="minorBidi" w:hAnsiTheme="minorBidi" w:cstheme="minorBidi"/>
          <w:color w:val="212121"/>
          <w:sz w:val="26"/>
          <w:szCs w:val="26"/>
          <w:rtl/>
        </w:rPr>
        <w:t>م</w:t>
      </w:r>
      <w:r w:rsidRPr="005F1EE7">
        <w:rPr>
          <w:rFonts w:asciiTheme="minorBidi" w:hAnsiTheme="minorBidi" w:cstheme="minorBidi"/>
          <w:color w:val="212121"/>
          <w:sz w:val="26"/>
          <w:szCs w:val="26"/>
          <w:rtl/>
        </w:rPr>
        <w:t>عانق الجميع؟</w:t>
      </w:r>
    </w:p>
    <w:p w:rsidR="005F1EE7" w:rsidRDefault="00831682" w:rsidP="005F1EE7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5F1EE7" w:rsidRDefault="00677421" w:rsidP="005F1EE7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Does the child ha</w:t>
      </w:r>
      <w:r w:rsidR="00F24E24" w:rsidRPr="00E95EB5">
        <w:rPr>
          <w:rFonts w:asciiTheme="minorBidi" w:hAnsiTheme="minorBidi"/>
          <w:sz w:val="26"/>
          <w:szCs w:val="26"/>
        </w:rPr>
        <w:t>ve</w:t>
      </w:r>
      <w:r w:rsidRPr="00E95EB5">
        <w:rPr>
          <w:rFonts w:asciiTheme="minorBidi" w:hAnsiTheme="minorBidi"/>
          <w:sz w:val="26"/>
          <w:szCs w:val="26"/>
        </w:rPr>
        <w:t xml:space="preserve"> habit of playing with his private parts or wants to be naked all the time? Or does he have erections?</w:t>
      </w:r>
      <w:r w:rsidR="00831682" w:rsidRPr="00E95EB5">
        <w:rPr>
          <w:rFonts w:asciiTheme="minorBidi" w:hAnsiTheme="minorBidi"/>
          <w:sz w:val="26"/>
          <w:szCs w:val="26"/>
        </w:rPr>
        <w:t xml:space="preserve"> </w:t>
      </w:r>
    </w:p>
    <w:p w:rsidR="005F1EE7" w:rsidRPr="005F1EE7" w:rsidRDefault="005F1EE7" w:rsidP="005F1EE7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5F1EE7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هل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معتاد</w:t>
      </w:r>
      <w:r w:rsidRPr="005F1EE7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الطفل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 ب</w:t>
      </w:r>
      <w:r w:rsidRPr="005F1EE7">
        <w:rPr>
          <w:rFonts w:asciiTheme="minorBidi" w:hAnsiTheme="minorBidi" w:cstheme="minorBidi"/>
          <w:color w:val="212121"/>
          <w:sz w:val="26"/>
          <w:szCs w:val="26"/>
          <w:rtl/>
        </w:rPr>
        <w:t>اللعب بأجزاءه الخاصة أو يريد أن يكون عاريا طوال الوقت؟ أو هل لديه الانتصاب؟</w:t>
      </w:r>
    </w:p>
    <w:p w:rsidR="00677421" w:rsidRPr="00E95EB5" w:rsidRDefault="00831682" w:rsidP="005F1EE7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77421" w:rsidRPr="00E95EB5" w:rsidRDefault="00833766" w:rsidP="00AB0C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Is the child religious</w:t>
      </w:r>
      <w:proofErr w:type="gramStart"/>
      <w:r w:rsidR="00AB0C21">
        <w:rPr>
          <w:rFonts w:asciiTheme="minorBidi" w:hAnsiTheme="minorBidi"/>
          <w:sz w:val="26"/>
          <w:szCs w:val="26"/>
          <w:lang w:val="en-US"/>
        </w:rPr>
        <w:t>?</w:t>
      </w:r>
      <w:r w:rsidRPr="00E95EB5">
        <w:rPr>
          <w:rFonts w:asciiTheme="minorBidi" w:hAnsiTheme="minorBidi"/>
          <w:sz w:val="26"/>
          <w:szCs w:val="26"/>
        </w:rPr>
        <w:t>_</w:t>
      </w:r>
      <w:proofErr w:type="gramEnd"/>
      <w:r w:rsidRPr="00E95EB5">
        <w:rPr>
          <w:rFonts w:asciiTheme="minorBidi" w:hAnsiTheme="minorBidi"/>
          <w:sz w:val="26"/>
          <w:szCs w:val="26"/>
        </w:rPr>
        <w:t>_____________________________</w:t>
      </w:r>
      <w:r w:rsidR="00AB0C21">
        <w:rPr>
          <w:rFonts w:asciiTheme="minorBidi" w:hAnsiTheme="minorBidi" w:hint="cs"/>
          <w:sz w:val="26"/>
          <w:szCs w:val="26"/>
          <w:rtl/>
        </w:rPr>
        <w:t>__</w:t>
      </w:r>
      <w:r w:rsidRPr="00E95EB5">
        <w:rPr>
          <w:rFonts w:asciiTheme="minorBidi" w:hAnsiTheme="minorBidi"/>
          <w:sz w:val="26"/>
          <w:szCs w:val="26"/>
        </w:rPr>
        <w:t>_______________</w:t>
      </w:r>
      <w:r w:rsidR="00AB0C21">
        <w:rPr>
          <w:rFonts w:asciiTheme="minorBidi" w:hAnsiTheme="minorBidi" w:hint="cs"/>
          <w:sz w:val="26"/>
          <w:szCs w:val="26"/>
          <w:rtl/>
        </w:rPr>
        <w:t xml:space="preserve">هل الطفل متدين؟ </w:t>
      </w:r>
    </w:p>
    <w:p w:rsidR="00AB0C21" w:rsidRDefault="00833766" w:rsidP="00AB0C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Is the child talkative</w:t>
      </w:r>
      <w:r w:rsidR="002D7071" w:rsidRPr="00E95EB5">
        <w:rPr>
          <w:rFonts w:asciiTheme="minorBidi" w:hAnsiTheme="minorBidi"/>
          <w:sz w:val="26"/>
          <w:szCs w:val="26"/>
        </w:rPr>
        <w:t>/</w:t>
      </w:r>
      <w:proofErr w:type="gramStart"/>
      <w:r w:rsidR="002D7071" w:rsidRPr="00E95EB5">
        <w:rPr>
          <w:rFonts w:asciiTheme="minorBidi" w:hAnsiTheme="minorBidi"/>
          <w:sz w:val="26"/>
          <w:szCs w:val="26"/>
        </w:rPr>
        <w:t>Curious(</w:t>
      </w:r>
      <w:proofErr w:type="gramEnd"/>
      <w:r w:rsidR="002D7071" w:rsidRPr="00E95EB5">
        <w:rPr>
          <w:rFonts w:asciiTheme="minorBidi" w:hAnsiTheme="minorBidi"/>
          <w:sz w:val="26"/>
          <w:szCs w:val="26"/>
        </w:rPr>
        <w:t>keeps on asking questions)</w:t>
      </w:r>
      <w:r w:rsidR="00AB0C21">
        <w:rPr>
          <w:rFonts w:asciiTheme="minorBidi" w:hAnsiTheme="minorBidi"/>
          <w:sz w:val="26"/>
          <w:szCs w:val="26"/>
        </w:rPr>
        <w:t>?</w:t>
      </w:r>
    </w:p>
    <w:p w:rsidR="00AB0C21" w:rsidRPr="004E6393" w:rsidRDefault="00AB0C21" w:rsidP="00AB0C21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4E6393">
        <w:rPr>
          <w:rFonts w:asciiTheme="minorBidi" w:hAnsiTheme="minorBidi" w:cstheme="minorBidi"/>
          <w:color w:val="212121"/>
          <w:sz w:val="26"/>
          <w:szCs w:val="26"/>
          <w:rtl/>
        </w:rPr>
        <w:t>هل الطفل يتحدث كثيرا/ فضول (يطرح الأسئلة)؟</w:t>
      </w:r>
    </w:p>
    <w:p w:rsidR="00833766" w:rsidRPr="00E95EB5" w:rsidRDefault="00833766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</w:t>
      </w:r>
      <w:r w:rsidR="008643E4">
        <w:rPr>
          <w:rFonts w:asciiTheme="minorBidi" w:hAnsiTheme="minorBidi" w:hint="cs"/>
          <w:sz w:val="26"/>
          <w:szCs w:val="26"/>
          <w:rtl/>
        </w:rPr>
        <w:t>_______</w:t>
      </w:r>
      <w:r w:rsidRPr="00E95EB5">
        <w:rPr>
          <w:rFonts w:asciiTheme="minorBidi" w:hAnsiTheme="minorBidi"/>
          <w:sz w:val="26"/>
          <w:szCs w:val="26"/>
        </w:rPr>
        <w:t>_______</w:t>
      </w:r>
    </w:p>
    <w:p w:rsidR="004E6393" w:rsidRDefault="004E6393" w:rsidP="002D707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4E6393" w:rsidRDefault="004E6393" w:rsidP="002D707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2D7071" w:rsidRDefault="00F24E24" w:rsidP="002D707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Does the child have</w:t>
      </w:r>
      <w:r w:rsidR="002D7071" w:rsidRPr="00E95EB5">
        <w:rPr>
          <w:rFonts w:asciiTheme="minorBidi" w:hAnsiTheme="minorBidi"/>
          <w:sz w:val="26"/>
          <w:szCs w:val="26"/>
        </w:rPr>
        <w:t xml:space="preserve"> habit of laughing unnecessarily/ laughing loudly?</w:t>
      </w:r>
    </w:p>
    <w:p w:rsidR="00E90BD4" w:rsidRPr="00E90BD4" w:rsidRDefault="00E90BD4" w:rsidP="00E90BD4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0BD4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هل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ل</w:t>
      </w:r>
      <w:r w:rsidRPr="00E90BD4">
        <w:rPr>
          <w:rFonts w:asciiTheme="minorBidi" w:hAnsiTheme="minorBidi" w:cstheme="minorBidi"/>
          <w:color w:val="212121"/>
          <w:sz w:val="26"/>
          <w:szCs w:val="26"/>
          <w:rtl/>
        </w:rPr>
        <w:t>لطفل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 عادة</w:t>
      </w:r>
      <w:r w:rsidRPr="00E90BD4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ال</w:t>
      </w:r>
      <w:r w:rsidRPr="00E90BD4">
        <w:rPr>
          <w:rFonts w:asciiTheme="minorBidi" w:hAnsiTheme="minorBidi" w:cstheme="minorBidi"/>
          <w:color w:val="212121"/>
          <w:sz w:val="26"/>
          <w:szCs w:val="26"/>
          <w:rtl/>
        </w:rPr>
        <w:t>ضحك بلا داع / يضحك بصوت عال؟</w:t>
      </w:r>
    </w:p>
    <w:p w:rsidR="00866FDD" w:rsidRPr="00E95EB5" w:rsidRDefault="00866FDD" w:rsidP="00E90BD4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866FDD" w:rsidRDefault="00866FDD" w:rsidP="002D7071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Habit of Clinging to mother or any object?</w:t>
      </w:r>
      <w:proofErr w:type="gramEnd"/>
      <w:r w:rsidR="00E90BD4">
        <w:rPr>
          <w:rFonts w:asciiTheme="minorBidi" w:hAnsiTheme="minorBidi" w:hint="cs"/>
          <w:sz w:val="26"/>
          <w:szCs w:val="26"/>
          <w:rtl/>
        </w:rPr>
        <w:t xml:space="preserve"> </w:t>
      </w:r>
    </w:p>
    <w:p w:rsidR="00E90BD4" w:rsidRPr="00E90BD4" w:rsidRDefault="00E90BD4" w:rsidP="00E90BD4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E90BD4">
        <w:rPr>
          <w:rFonts w:asciiTheme="minorBidi" w:hAnsiTheme="minorBidi" w:cstheme="minorBidi"/>
          <w:color w:val="212121"/>
          <w:sz w:val="26"/>
          <w:szCs w:val="26"/>
          <w:rtl/>
        </w:rPr>
        <w:t>عادة التمسك بالأم أو بأي شيء اخر؟</w:t>
      </w:r>
    </w:p>
    <w:p w:rsidR="004A565C" w:rsidRPr="00E95EB5" w:rsidRDefault="004A565C" w:rsidP="00E90BD4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E90BD4" w:rsidRPr="00E90BD4" w:rsidRDefault="004A565C" w:rsidP="00A65D21">
      <w:pPr>
        <w:ind w:left="-90" w:right="-90"/>
        <w:rPr>
          <w:rFonts w:asciiTheme="minorBidi" w:hAnsiTheme="minorBidi"/>
          <w:b/>
          <w:sz w:val="26"/>
          <w:szCs w:val="26"/>
          <w:rtl/>
        </w:rPr>
      </w:pPr>
      <w:r w:rsidRPr="00E95EB5">
        <w:rPr>
          <w:rFonts w:asciiTheme="minorBidi" w:hAnsiTheme="minorBidi"/>
          <w:b/>
          <w:sz w:val="26"/>
          <w:szCs w:val="26"/>
        </w:rPr>
        <w:t>Nature of Child in Brief</w:t>
      </w:r>
      <w:r w:rsidR="00A65D21" w:rsidRPr="00E95EB5">
        <w:rPr>
          <w:rFonts w:asciiTheme="minorBidi" w:hAnsiTheme="minorBidi"/>
          <w:b/>
          <w:sz w:val="26"/>
          <w:szCs w:val="26"/>
        </w:rPr>
        <w:t>/ Additional points:</w:t>
      </w:r>
      <w:r w:rsidR="00F24E24" w:rsidRPr="00E95EB5">
        <w:rPr>
          <w:rFonts w:asciiTheme="minorBidi" w:hAnsiTheme="minorBidi"/>
          <w:b/>
          <w:sz w:val="26"/>
          <w:szCs w:val="26"/>
        </w:rPr>
        <w:t xml:space="preserve">  Anger, Irritability, Anxiety, Love, Hate, Jealousy, </w:t>
      </w:r>
      <w:proofErr w:type="spellStart"/>
      <w:r w:rsidR="00F24E24" w:rsidRPr="00E95EB5">
        <w:rPr>
          <w:rFonts w:asciiTheme="minorBidi" w:hAnsiTheme="minorBidi"/>
          <w:b/>
          <w:sz w:val="26"/>
          <w:szCs w:val="26"/>
        </w:rPr>
        <w:t>Suspicial</w:t>
      </w:r>
      <w:proofErr w:type="spellEnd"/>
      <w:r w:rsidR="00F24E24" w:rsidRPr="00E95EB5">
        <w:rPr>
          <w:rFonts w:asciiTheme="minorBidi" w:hAnsiTheme="minorBidi"/>
          <w:b/>
          <w:sz w:val="26"/>
          <w:szCs w:val="26"/>
        </w:rPr>
        <w:t xml:space="preserve">, Fear, Fright – Describe them at length: </w:t>
      </w:r>
      <w:r w:rsidR="00A65D21" w:rsidRPr="00E95EB5">
        <w:rPr>
          <w:rFonts w:asciiTheme="minorBidi" w:hAnsiTheme="minorBidi"/>
          <w:b/>
          <w:sz w:val="26"/>
          <w:szCs w:val="26"/>
        </w:rPr>
        <w:t xml:space="preserve"> </w:t>
      </w:r>
    </w:p>
    <w:p w:rsidR="00E90BD4" w:rsidRPr="00E90BD4" w:rsidRDefault="00E90BD4" w:rsidP="00E90BD4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lang w:bidi="ar-AE"/>
        </w:rPr>
      </w:pPr>
      <w:r w:rsidRPr="00E90BD4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طبيعة الطفل باختصار / نقاط إضافية: الغضب، التهيج، القلق،الحب، الكراهية، الغيرة، الخوف </w:t>
      </w:r>
      <w:r>
        <w:rPr>
          <w:rFonts w:asciiTheme="minorBidi" w:hAnsiTheme="minorBidi" w:cstheme="minorBidi" w:hint="cs"/>
          <w:color w:val="212121"/>
          <w:sz w:val="26"/>
          <w:szCs w:val="26"/>
          <w:rtl/>
          <w:lang w:bidi="ar-AE"/>
        </w:rPr>
        <w:t xml:space="preserve">: الرجاء وصف بالتفاصيل: </w:t>
      </w:r>
    </w:p>
    <w:p w:rsidR="00A65D21" w:rsidRPr="00E95EB5" w:rsidRDefault="00A65D21" w:rsidP="00E90BD4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</w:t>
      </w:r>
      <w:r w:rsidR="00F24E24" w:rsidRPr="00E95EB5">
        <w:rPr>
          <w:rFonts w:asciiTheme="minorBidi" w:hAnsiTheme="minorBidi"/>
          <w:sz w:val="26"/>
          <w:szCs w:val="26"/>
        </w:rPr>
        <w:t>____________________________________</w:t>
      </w:r>
      <w:r w:rsidRPr="00E95EB5">
        <w:rPr>
          <w:rFonts w:asciiTheme="minorBidi" w:hAnsiTheme="minorBidi"/>
          <w:sz w:val="26"/>
          <w:szCs w:val="26"/>
        </w:rPr>
        <w:t>______________________________</w:t>
      </w:r>
      <w:r w:rsidR="004A565C"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</w:p>
    <w:p w:rsidR="00E90BD4" w:rsidRDefault="00E90BD4" w:rsidP="00A65D21">
      <w:pPr>
        <w:ind w:left="-90" w:right="-90"/>
        <w:rPr>
          <w:rFonts w:asciiTheme="minorBidi" w:hAnsiTheme="minorBidi"/>
          <w:b/>
          <w:sz w:val="26"/>
          <w:szCs w:val="26"/>
          <w:rtl/>
        </w:rPr>
      </w:pPr>
    </w:p>
    <w:p w:rsidR="00677421" w:rsidRDefault="00677421" w:rsidP="008A4B93">
      <w:pPr>
        <w:ind w:left="-90" w:right="-90"/>
        <w:rPr>
          <w:rFonts w:asciiTheme="minorBidi" w:hAnsiTheme="minorBidi"/>
          <w:b/>
          <w:sz w:val="26"/>
          <w:szCs w:val="26"/>
          <w:rtl/>
          <w:lang w:val="en-US" w:bidi="ar-AE"/>
        </w:rPr>
      </w:pPr>
      <w:r w:rsidRPr="00E95EB5">
        <w:rPr>
          <w:rFonts w:asciiTheme="minorBidi" w:hAnsiTheme="minorBidi"/>
          <w:b/>
          <w:sz w:val="26"/>
          <w:szCs w:val="26"/>
        </w:rPr>
        <w:t>Physical Generals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:-</w:t>
      </w:r>
      <w:proofErr w:type="gramEnd"/>
      <w:r w:rsidR="008A2FFE">
        <w:rPr>
          <w:rFonts w:asciiTheme="minorBidi" w:hAnsiTheme="minorBidi" w:hint="cs"/>
          <w:b/>
          <w:sz w:val="26"/>
          <w:szCs w:val="26"/>
          <w:rtl/>
        </w:rPr>
        <w:t xml:space="preserve">        </w:t>
      </w:r>
      <w:r w:rsidR="008A2FFE">
        <w:rPr>
          <w:rFonts w:asciiTheme="minorBidi" w:hAnsiTheme="minorBidi"/>
          <w:b/>
          <w:sz w:val="26"/>
          <w:szCs w:val="26"/>
          <w:lang w:val="en-US"/>
        </w:rPr>
        <w:t xml:space="preserve">                                                                             </w:t>
      </w:r>
      <w:r w:rsidR="008A4B93" w:rsidRPr="008A4B93">
        <w:rPr>
          <w:rFonts w:asciiTheme="minorBidi" w:hAnsiTheme="minorBidi" w:hint="cs"/>
          <w:bCs/>
          <w:sz w:val="26"/>
          <w:szCs w:val="26"/>
          <w:rtl/>
          <w:lang w:val="en-US" w:bidi="ar-AE"/>
        </w:rPr>
        <w:t>معلومات جسدية عامة:</w:t>
      </w:r>
      <w:r w:rsidR="008A4B93">
        <w:rPr>
          <w:rFonts w:asciiTheme="minorBidi" w:hAnsiTheme="minorBidi" w:hint="cs"/>
          <w:b/>
          <w:sz w:val="26"/>
          <w:szCs w:val="26"/>
          <w:rtl/>
          <w:lang w:val="en-US" w:bidi="ar-AE"/>
        </w:rPr>
        <w:t xml:space="preserve"> </w:t>
      </w:r>
    </w:p>
    <w:p w:rsidR="008A4B93" w:rsidRPr="008A2FFE" w:rsidRDefault="008A4B93" w:rsidP="008A4B93">
      <w:pPr>
        <w:ind w:left="-90" w:right="-90"/>
        <w:rPr>
          <w:rFonts w:asciiTheme="minorBidi" w:hAnsiTheme="minorBidi"/>
          <w:b/>
          <w:sz w:val="26"/>
          <w:szCs w:val="26"/>
          <w:rtl/>
          <w:lang w:val="en-US" w:bidi="ar-AE"/>
        </w:rPr>
      </w:pPr>
    </w:p>
    <w:p w:rsidR="00677421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1.Appetite</w:t>
      </w:r>
      <w:proofErr w:type="gramEnd"/>
      <w:r w:rsidRPr="00E95EB5">
        <w:rPr>
          <w:rFonts w:asciiTheme="minorBidi" w:hAnsiTheme="minorBidi"/>
          <w:sz w:val="26"/>
          <w:szCs w:val="26"/>
        </w:rPr>
        <w:t>:-can tolerate hunger or cannot, has the appetite increased or there is loss of appetite</w:t>
      </w:r>
    </w:p>
    <w:p w:rsidR="008A4B93" w:rsidRPr="008A4B93" w:rsidRDefault="008A4B93" w:rsidP="008A4B93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="inherit" w:hAnsi="inherit" w:hint="cs"/>
          <w:color w:val="212121"/>
          <w:rtl/>
        </w:rPr>
        <w:t>1</w:t>
      </w:r>
      <w:r w:rsidRPr="008A4B93">
        <w:rPr>
          <w:rFonts w:asciiTheme="minorBidi" w:hAnsiTheme="minorBidi" w:cstheme="minorBidi"/>
          <w:color w:val="212121"/>
          <w:sz w:val="26"/>
          <w:szCs w:val="26"/>
          <w:rtl/>
        </w:rPr>
        <w:t>.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القابلية للاكل: ت</w:t>
      </w:r>
      <w:r w:rsidRPr="008A4B93">
        <w:rPr>
          <w:rFonts w:asciiTheme="minorBidi" w:hAnsiTheme="minorBidi" w:cstheme="minorBidi"/>
          <w:color w:val="212121"/>
          <w:sz w:val="26"/>
          <w:szCs w:val="26"/>
          <w:rtl/>
        </w:rPr>
        <w:t>حمل الجوع أو لا يمكن، لديه زيادة الشهية أو هناك فقدان الشهية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؟</w:t>
      </w:r>
    </w:p>
    <w:p w:rsidR="008A4B93" w:rsidRPr="008A4B93" w:rsidRDefault="008A4B93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D63D6F" w:rsidRPr="00E95EB5" w:rsidRDefault="00D63D6F" w:rsidP="008A4B93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677421" w:rsidRDefault="00677421" w:rsidP="008A4B93">
      <w:pPr>
        <w:pStyle w:val="ListParagraph"/>
        <w:numPr>
          <w:ilvl w:val="0"/>
          <w:numId w:val="3"/>
        </w:numPr>
        <w:ind w:left="180" w:right="-90" w:hanging="18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long the child was breastfeed</w:t>
      </w:r>
      <w:proofErr w:type="gramStart"/>
      <w:r w:rsidR="008A4B93">
        <w:rPr>
          <w:rFonts w:asciiTheme="minorBidi" w:hAnsiTheme="minorBidi"/>
          <w:sz w:val="26"/>
          <w:szCs w:val="26"/>
          <w:lang w:val="en-US"/>
        </w:rPr>
        <w:t>?</w:t>
      </w:r>
      <w:r w:rsidR="008A4B93">
        <w:rPr>
          <w:rFonts w:asciiTheme="minorBidi" w:hAnsiTheme="minorBidi" w:hint="cs"/>
          <w:sz w:val="26"/>
          <w:szCs w:val="26"/>
          <w:rtl/>
          <w:lang w:val="en-US"/>
        </w:rPr>
        <w:t>_</w:t>
      </w:r>
      <w:proofErr w:type="gramEnd"/>
      <w:r w:rsidR="008A4B93">
        <w:rPr>
          <w:rFonts w:asciiTheme="minorBidi" w:hAnsiTheme="minorBidi" w:hint="cs"/>
          <w:sz w:val="26"/>
          <w:szCs w:val="26"/>
          <w:rtl/>
          <w:lang w:val="en-US"/>
        </w:rPr>
        <w:t>_____________________</w:t>
      </w:r>
      <w:r w:rsidR="008A4B93">
        <w:rPr>
          <w:rFonts w:asciiTheme="minorBidi" w:hAnsiTheme="minorBidi"/>
          <w:sz w:val="26"/>
          <w:szCs w:val="26"/>
          <w:lang w:val="en-US"/>
        </w:rPr>
        <w:t xml:space="preserve"> </w:t>
      </w:r>
      <w:r w:rsidR="008A4B93">
        <w:rPr>
          <w:rFonts w:asciiTheme="minorBidi" w:hAnsiTheme="minorBidi" w:hint="cs"/>
          <w:sz w:val="26"/>
          <w:szCs w:val="26"/>
          <w:rtl/>
          <w:lang w:val="en-US" w:bidi="ar-AE"/>
        </w:rPr>
        <w:t xml:space="preserve">كم من المدة تم ارضاع الطفل؟      </w:t>
      </w:r>
    </w:p>
    <w:p w:rsidR="00677421" w:rsidRPr="00E95EB5" w:rsidRDefault="00677421" w:rsidP="008A4B93">
      <w:pPr>
        <w:pStyle w:val="ListParagraph"/>
        <w:numPr>
          <w:ilvl w:val="0"/>
          <w:numId w:val="3"/>
        </w:numPr>
        <w:ind w:left="180" w:right="-90" w:hanging="18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Easy satiety</w:t>
      </w:r>
      <w:proofErr w:type="gramStart"/>
      <w:r w:rsidRPr="00E95EB5">
        <w:rPr>
          <w:rFonts w:asciiTheme="minorBidi" w:hAnsiTheme="minorBidi"/>
          <w:sz w:val="26"/>
          <w:szCs w:val="26"/>
        </w:rPr>
        <w:t>?</w:t>
      </w:r>
      <w:r w:rsidR="00D63D6F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D63D6F" w:rsidRPr="00E95EB5">
        <w:rPr>
          <w:rFonts w:asciiTheme="minorBidi" w:hAnsiTheme="minorBidi"/>
          <w:sz w:val="26"/>
          <w:szCs w:val="26"/>
        </w:rPr>
        <w:t>____________________________</w:t>
      </w:r>
      <w:r w:rsidR="008A4B93">
        <w:rPr>
          <w:rFonts w:asciiTheme="minorBidi" w:hAnsiTheme="minorBidi" w:hint="cs"/>
          <w:sz w:val="26"/>
          <w:szCs w:val="26"/>
          <w:rtl/>
        </w:rPr>
        <w:t>_____________</w:t>
      </w:r>
      <w:r w:rsidR="00D63D6F" w:rsidRPr="00E95EB5">
        <w:rPr>
          <w:rFonts w:asciiTheme="minorBidi" w:hAnsiTheme="minorBidi"/>
          <w:sz w:val="26"/>
          <w:szCs w:val="26"/>
        </w:rPr>
        <w:t>_____</w:t>
      </w:r>
      <w:r w:rsidR="008A4B93">
        <w:rPr>
          <w:rFonts w:asciiTheme="minorBidi" w:hAnsiTheme="minorBidi" w:hint="cs"/>
          <w:sz w:val="26"/>
          <w:szCs w:val="26"/>
          <w:rtl/>
        </w:rPr>
        <w:t>هل يشبع بسرعة؟</w:t>
      </w:r>
    </w:p>
    <w:p w:rsidR="00677421" w:rsidRDefault="008A4B93" w:rsidP="008A4B93">
      <w:pPr>
        <w:pStyle w:val="ListParagraph"/>
        <w:numPr>
          <w:ilvl w:val="0"/>
          <w:numId w:val="3"/>
        </w:numPr>
        <w:ind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     </w:t>
      </w:r>
      <w:r w:rsidR="00677421" w:rsidRPr="00E95EB5">
        <w:rPr>
          <w:rFonts w:asciiTheme="minorBidi" w:hAnsiTheme="minorBidi"/>
          <w:sz w:val="26"/>
          <w:szCs w:val="26"/>
        </w:rPr>
        <w:t>What age he independently started eating?</w:t>
      </w:r>
    </w:p>
    <w:p w:rsidR="008A4B93" w:rsidRDefault="008A4B93" w:rsidP="008A4B93">
      <w:pPr>
        <w:ind w:right="-90"/>
        <w:rPr>
          <w:rFonts w:asciiTheme="minorBidi" w:hAnsiTheme="minorBidi"/>
          <w:sz w:val="26"/>
          <w:szCs w:val="26"/>
          <w:rtl/>
          <w:lang w:bidi="ar-AE"/>
        </w:rPr>
      </w:pPr>
      <w:r>
        <w:rPr>
          <w:rFonts w:asciiTheme="minorBidi" w:hAnsiTheme="minorBidi" w:hint="cs"/>
          <w:sz w:val="26"/>
          <w:szCs w:val="26"/>
          <w:rtl/>
          <w:lang w:bidi="ar-AE"/>
        </w:rPr>
        <w:t xml:space="preserve">في اي عمراستطاع الطفل ان ياكل لوحدة ؟                                                                                                </w:t>
      </w:r>
    </w:p>
    <w:p w:rsidR="008A4B93" w:rsidRPr="008A4B93" w:rsidRDefault="008A4B93" w:rsidP="008A4B93">
      <w:pPr>
        <w:ind w:right="-90"/>
        <w:rPr>
          <w:rFonts w:asciiTheme="minorBidi" w:hAnsiTheme="minorBidi"/>
          <w:sz w:val="26"/>
          <w:szCs w:val="26"/>
          <w:rtl/>
          <w:lang w:bidi="ar-AE"/>
        </w:rPr>
      </w:pPr>
      <w:r>
        <w:rPr>
          <w:rFonts w:asciiTheme="minorBidi" w:hAnsiTheme="minorBidi" w:hint="cs"/>
          <w:sz w:val="26"/>
          <w:szCs w:val="26"/>
          <w:rtl/>
          <w:lang w:bidi="ar-AE"/>
        </w:rPr>
        <w:t>________________________________________________________________________</w:t>
      </w:r>
    </w:p>
    <w:p w:rsidR="008A4B93" w:rsidRPr="008A4B93" w:rsidRDefault="008A4B93" w:rsidP="008A4B93">
      <w:pPr>
        <w:ind w:right="-90"/>
        <w:rPr>
          <w:rFonts w:asciiTheme="minorBidi" w:hAnsiTheme="minorBidi"/>
          <w:sz w:val="26"/>
          <w:szCs w:val="26"/>
          <w:rtl/>
          <w:lang w:bidi="ar-AE"/>
        </w:rPr>
      </w:pPr>
    </w:p>
    <w:p w:rsidR="00677421" w:rsidRPr="00DD6200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2.Thirst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:-Amount of water consumed by child in a day ? How much at a time (sips or large quantity)? Prefers water at room temperature or hot or cold? </w:t>
      </w:r>
    </w:p>
    <w:p w:rsidR="00DD6200" w:rsidRPr="00DD6200" w:rsidRDefault="00DD6200" w:rsidP="00DD6200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DD6200">
        <w:rPr>
          <w:rFonts w:asciiTheme="minorBidi" w:hAnsiTheme="minorBidi" w:cstheme="minorBidi"/>
          <w:color w:val="212121"/>
          <w:sz w:val="26"/>
          <w:szCs w:val="26"/>
          <w:rtl/>
        </w:rPr>
        <w:t>2.كمية العطش:</w:t>
      </w:r>
      <w:r w:rsidRPr="00DD6200">
        <w:rPr>
          <w:rFonts w:asciiTheme="minorBidi" w:hAnsiTheme="minorBidi" w:cstheme="minorBidi"/>
          <w:color w:val="212121"/>
          <w:sz w:val="26"/>
          <w:szCs w:val="26"/>
        </w:rPr>
        <w:t xml:space="preserve"> </w:t>
      </w:r>
      <w:r w:rsidRPr="00DD6200">
        <w:rPr>
          <w:rFonts w:asciiTheme="minorBidi" w:hAnsiTheme="minorBidi" w:cstheme="minorBidi"/>
          <w:color w:val="212121"/>
          <w:sz w:val="26"/>
          <w:szCs w:val="26"/>
          <w:rtl/>
        </w:rPr>
        <w:t>كم من الماء المستهلكة من قبل الطفل في اليوم الواحد؟ كم في كل مرة (رشفة أو كمية كبيرة)؟هل يفضل الماء في درجة حرارة الغرفة أم ساخنة أم باردة؟</w:t>
      </w:r>
    </w:p>
    <w:p w:rsidR="00D63D6F" w:rsidRPr="00E95EB5" w:rsidRDefault="00D63D6F" w:rsidP="00DD620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2C7368" w:rsidRDefault="002C7368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677421" w:rsidRPr="008C52CE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3.Urine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-How many times passes urine? </w:t>
      </w:r>
      <w:proofErr w:type="gramStart"/>
      <w:r w:rsidRPr="00E95EB5">
        <w:rPr>
          <w:rFonts w:asciiTheme="minorBidi" w:hAnsiTheme="minorBidi"/>
          <w:sz w:val="26"/>
          <w:szCs w:val="26"/>
        </w:rPr>
        <w:t>Color of the urine?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E95EB5">
        <w:rPr>
          <w:rFonts w:asciiTheme="minorBidi" w:hAnsiTheme="minorBidi"/>
          <w:sz w:val="26"/>
          <w:szCs w:val="26"/>
        </w:rPr>
        <w:t>Any difficulty in passing urine?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Any smell from urine? Any issues related to urination or urine? Bed wetting and control over bladder, </w:t>
      </w:r>
      <w:proofErr w:type="gramStart"/>
      <w:r w:rsidRPr="00E95EB5">
        <w:rPr>
          <w:rFonts w:asciiTheme="minorBidi" w:hAnsiTheme="minorBidi"/>
          <w:sz w:val="26"/>
          <w:szCs w:val="26"/>
        </w:rPr>
        <w:t>Any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itching, burning or abnormal sensation? </w:t>
      </w:r>
    </w:p>
    <w:p w:rsidR="008C52CE" w:rsidRPr="008C52CE" w:rsidRDefault="008C52CE" w:rsidP="008B7AAB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8C52CE">
        <w:rPr>
          <w:rFonts w:asciiTheme="minorBidi" w:hAnsiTheme="minorBidi" w:cstheme="minorBidi"/>
          <w:color w:val="212121"/>
          <w:sz w:val="26"/>
          <w:szCs w:val="26"/>
          <w:rtl/>
        </w:rPr>
        <w:t>3.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التبول: </w:t>
      </w:r>
      <w:r w:rsidRPr="008C52CE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كم مرة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يقوم الطفل</w:t>
      </w:r>
      <w:r w:rsidRPr="008C52CE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ب</w:t>
      </w:r>
      <w:r w:rsidRPr="008C52CE">
        <w:rPr>
          <w:rFonts w:asciiTheme="minorBidi" w:hAnsiTheme="minorBidi" w:cstheme="minorBidi"/>
          <w:color w:val="212121"/>
          <w:sz w:val="26"/>
          <w:szCs w:val="26"/>
          <w:rtl/>
        </w:rPr>
        <w:t>ال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ت</w:t>
      </w:r>
      <w:r w:rsidRPr="008C52CE">
        <w:rPr>
          <w:rFonts w:asciiTheme="minorBidi" w:hAnsiTheme="minorBidi" w:cstheme="minorBidi"/>
          <w:color w:val="212121"/>
          <w:sz w:val="26"/>
          <w:szCs w:val="26"/>
          <w:rtl/>
        </w:rPr>
        <w:t>بول؟ لون البول؟ أي صعوبة في تمرير ا</w:t>
      </w:r>
      <w:r w:rsidR="008B7AAB">
        <w:rPr>
          <w:rFonts w:asciiTheme="minorBidi" w:hAnsiTheme="minorBidi" w:cstheme="minorBidi"/>
          <w:color w:val="212121"/>
          <w:sz w:val="26"/>
          <w:szCs w:val="26"/>
          <w:rtl/>
        </w:rPr>
        <w:t>لبول؟ أي رائحة من البول؟ أي</w:t>
      </w:r>
      <w:r w:rsidR="008B7AAB"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 مشاكل </w:t>
      </w:r>
      <w:r w:rsidRPr="008C52CE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تتعلق </w:t>
      </w:r>
      <w:r w:rsidR="008B7AAB">
        <w:rPr>
          <w:rFonts w:asciiTheme="minorBidi" w:hAnsiTheme="minorBidi" w:cstheme="minorBidi" w:hint="cs"/>
          <w:color w:val="212121"/>
          <w:sz w:val="26"/>
          <w:szCs w:val="26"/>
          <w:rtl/>
        </w:rPr>
        <w:t>ب</w:t>
      </w:r>
      <w:r w:rsidRPr="008C52CE">
        <w:rPr>
          <w:rFonts w:asciiTheme="minorBidi" w:hAnsiTheme="minorBidi" w:cstheme="minorBidi"/>
          <w:color w:val="212121"/>
          <w:sz w:val="26"/>
          <w:szCs w:val="26"/>
          <w:rtl/>
        </w:rPr>
        <w:t>التبول أو البول؟ التبول</w:t>
      </w:r>
      <w:r w:rsidR="008B7AAB">
        <w:rPr>
          <w:rFonts w:asciiTheme="minorBidi" w:hAnsiTheme="minorBidi" w:cstheme="minorBidi" w:hint="cs"/>
          <w:color w:val="212121"/>
          <w:sz w:val="26"/>
          <w:szCs w:val="26"/>
          <w:rtl/>
        </w:rPr>
        <w:t>اثناء النوم</w:t>
      </w:r>
      <w:r w:rsidRPr="008C52CE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والسيطرة على المثانة، أي حكة، حرق أو شعور غير طبيعي؟</w:t>
      </w:r>
    </w:p>
    <w:p w:rsidR="00D63D6F" w:rsidRPr="00E95EB5" w:rsidRDefault="00D63D6F" w:rsidP="008B7AAB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C7368" w:rsidRDefault="002C7368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A13ABF" w:rsidRPr="00A13ABF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4. Stools- How many times passes motions? Are bowel movements regular? Any difficulty while passing motions? </w:t>
      </w:r>
      <w:proofErr w:type="gramStart"/>
      <w:r w:rsidRPr="00E95EB5">
        <w:rPr>
          <w:rFonts w:asciiTheme="minorBidi" w:hAnsiTheme="minorBidi"/>
          <w:sz w:val="26"/>
          <w:szCs w:val="26"/>
        </w:rPr>
        <w:t>Any peculiar smell?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Is there blood or mucus while passing stools? Constipation or loose motion problem? </w:t>
      </w:r>
      <w:proofErr w:type="gramStart"/>
      <w:r w:rsidRPr="00E95EB5">
        <w:rPr>
          <w:rFonts w:asciiTheme="minorBidi" w:hAnsiTheme="minorBidi"/>
          <w:sz w:val="26"/>
          <w:szCs w:val="26"/>
        </w:rPr>
        <w:t>Potty training?</w:t>
      </w:r>
      <w:proofErr w:type="gramEnd"/>
      <w:r w:rsidR="00D63D6F" w:rsidRPr="00E95EB5">
        <w:rPr>
          <w:rFonts w:asciiTheme="minorBidi" w:hAnsiTheme="minorBidi"/>
          <w:sz w:val="26"/>
          <w:szCs w:val="26"/>
        </w:rPr>
        <w:t xml:space="preserve"> </w:t>
      </w:r>
    </w:p>
    <w:p w:rsidR="00A13ABF" w:rsidRPr="00A13ABF" w:rsidRDefault="00A13ABF" w:rsidP="001A2AD3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A13ABF">
        <w:rPr>
          <w:rFonts w:asciiTheme="minorBidi" w:hAnsiTheme="minorBidi" w:cstheme="minorBidi"/>
          <w:color w:val="212121"/>
          <w:sz w:val="26"/>
          <w:szCs w:val="26"/>
          <w:rtl/>
        </w:rPr>
        <w:t xml:space="preserve">4. البراز- كم مرة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يقوم الطفل بالبراز</w:t>
      </w:r>
      <w:r w:rsidRPr="00A13ABF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؟ هل تحركات الأمعاء منتظمة؟ أي صعوبة </w:t>
      </w:r>
      <w:r>
        <w:rPr>
          <w:rFonts w:asciiTheme="minorBidi" w:hAnsiTheme="minorBidi" w:cstheme="minorBidi"/>
          <w:color w:val="212121"/>
          <w:sz w:val="26"/>
          <w:szCs w:val="26"/>
          <w:rtl/>
        </w:rPr>
        <w:t>أثناء تمرير ا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لبراز</w:t>
      </w:r>
      <w:r w:rsidRPr="00A13ABF">
        <w:rPr>
          <w:rFonts w:asciiTheme="minorBidi" w:hAnsiTheme="minorBidi" w:cstheme="minorBidi"/>
          <w:color w:val="212121"/>
          <w:sz w:val="26"/>
          <w:szCs w:val="26"/>
          <w:rtl/>
        </w:rPr>
        <w:t>؟ أي رائحة غريبة؟ هل هناك دم أو مخاط أثناء تمرير البراز؟</w:t>
      </w:r>
      <w:r w:rsidR="001A2AD3">
        <w:rPr>
          <w:rFonts w:asciiTheme="minorBidi" w:hAnsiTheme="minorBidi" w:cstheme="minorBidi" w:hint="cs"/>
          <w:color w:val="212121"/>
          <w:sz w:val="26"/>
          <w:szCs w:val="26"/>
          <w:rtl/>
        </w:rPr>
        <w:t>هل هناك</w:t>
      </w:r>
      <w:r w:rsidRPr="00A13ABF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امساك أو مشكلة حركة فضفاضة؟ تدريب قعادة؟</w:t>
      </w:r>
    </w:p>
    <w:p w:rsidR="00677421" w:rsidRPr="00E95EB5" w:rsidRDefault="00D63D6F" w:rsidP="002C7368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2C7368" w:rsidRDefault="002C7368" w:rsidP="002C7368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2C7368" w:rsidRPr="002C7368" w:rsidRDefault="00677421" w:rsidP="002C7368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5. Craving</w:t>
      </w:r>
      <w:proofErr w:type="gramStart"/>
      <w:r w:rsidRPr="00E95EB5">
        <w:rPr>
          <w:rFonts w:asciiTheme="minorBidi" w:hAnsiTheme="minorBidi"/>
          <w:sz w:val="26"/>
          <w:szCs w:val="26"/>
        </w:rPr>
        <w:t>-  what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type of food or taste the child like particularly?(</w:t>
      </w:r>
      <w:proofErr w:type="spell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 xml:space="preserve"> salty, sweet, spicy, sour, fish, eggs, milk)( Habit of adding extra salt to food, or must have sweets after meals, sucking ice.) Does the child smell food before eating?</w:t>
      </w:r>
      <w:r w:rsidR="00D63D6F" w:rsidRPr="00E95EB5">
        <w:rPr>
          <w:rFonts w:asciiTheme="minorBidi" w:hAnsiTheme="minorBidi"/>
          <w:sz w:val="26"/>
          <w:szCs w:val="26"/>
        </w:rPr>
        <w:t xml:space="preserve"> </w:t>
      </w:r>
    </w:p>
    <w:p w:rsidR="002C7368" w:rsidRDefault="002C7368" w:rsidP="007C7759">
      <w:pPr>
        <w:pStyle w:val="HTMLPreformatted"/>
        <w:shd w:val="clear" w:color="auto" w:fill="FFFFFF"/>
        <w:bidi/>
        <w:rPr>
          <w:rFonts w:ascii="inherit" w:hAnsi="inherit"/>
          <w:color w:val="212121"/>
        </w:rPr>
      </w:pP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5. </w:t>
      </w:r>
      <w:r w:rsidR="007C7759">
        <w:rPr>
          <w:rFonts w:asciiTheme="minorBidi" w:hAnsiTheme="minorBidi" w:cstheme="minorBidi" w:hint="cs"/>
          <w:color w:val="212121"/>
          <w:sz w:val="26"/>
          <w:szCs w:val="26"/>
          <w:rtl/>
          <w:lang w:bidi="ar-AE"/>
        </w:rPr>
        <w:t>التشهي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- ما هو نوع الطعام أو </w:t>
      </w:r>
      <w:r>
        <w:rPr>
          <w:rFonts w:asciiTheme="minorBidi" w:hAnsiTheme="minorBidi" w:cstheme="minorBidi" w:hint="cs"/>
          <w:color w:val="212121"/>
          <w:sz w:val="26"/>
          <w:szCs w:val="26"/>
          <w:rtl/>
          <w:lang w:bidi="ar-AE"/>
        </w:rPr>
        <w:t>ال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طعم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الذي يحبه الطفل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(مثل المالحة والحلو والحار والحامض والأسماك والبيض والحليب) (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هل يفضل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إضافة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ال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>ملح إلى الطعام، أو يجب أن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 يتناول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الحلويات بعد وجبات الطعام،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او يحب 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>مص ا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لثلج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. ) هل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يشم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رائحة الطعام قبل الأكل؟</w:t>
      </w:r>
    </w:p>
    <w:p w:rsidR="00677421" w:rsidRPr="00E95EB5" w:rsidRDefault="00D63D6F" w:rsidP="002C7368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77421" w:rsidRPr="002C7368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6. Aversion: Which foods/ drinks/types of taste do</w:t>
      </w:r>
      <w:r w:rsidR="00EF5E5F" w:rsidRPr="00E95EB5">
        <w:rPr>
          <w:rFonts w:asciiTheme="minorBidi" w:hAnsiTheme="minorBidi"/>
          <w:sz w:val="26"/>
          <w:szCs w:val="26"/>
        </w:rPr>
        <w:t>es</w:t>
      </w:r>
      <w:r w:rsidRPr="00E95EB5">
        <w:rPr>
          <w:rFonts w:asciiTheme="minorBidi" w:hAnsiTheme="minorBidi"/>
          <w:sz w:val="26"/>
          <w:szCs w:val="26"/>
        </w:rPr>
        <w:t xml:space="preserve"> the child dislike? </w:t>
      </w:r>
      <w:proofErr w:type="gramStart"/>
      <w:r w:rsidRPr="00E95EB5">
        <w:rPr>
          <w:rFonts w:asciiTheme="minorBidi" w:hAnsiTheme="minorBidi"/>
          <w:sz w:val="26"/>
          <w:szCs w:val="26"/>
        </w:rPr>
        <w:t>e.g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. spinach, pickles, sour foods, cold drinks etc. Give an intensity as to much the child dislikes them. </w:t>
      </w:r>
      <w:proofErr w:type="spellStart"/>
      <w:proofErr w:type="gram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proofErr w:type="gramEnd"/>
      <w:r w:rsidRPr="00E95EB5">
        <w:rPr>
          <w:rFonts w:asciiTheme="minorBidi" w:hAnsiTheme="minorBidi"/>
          <w:sz w:val="26"/>
          <w:szCs w:val="26"/>
        </w:rPr>
        <w:t xml:space="preserve">. </w:t>
      </w:r>
      <w:proofErr w:type="gramStart"/>
      <w:r w:rsidRPr="00E95EB5">
        <w:rPr>
          <w:rFonts w:asciiTheme="minorBidi" w:hAnsiTheme="minorBidi"/>
          <w:sz w:val="26"/>
          <w:szCs w:val="26"/>
        </w:rPr>
        <w:t>aversion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to fish</w:t>
      </w:r>
    </w:p>
    <w:p w:rsidR="002C7368" w:rsidRPr="002C7368" w:rsidRDefault="002C7368" w:rsidP="002C7368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6. النفور: أي الأطعمة / المشروبات /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او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>أنواع ال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ذوق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التي يكرهها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الطفل؟ مثلا السبانخ، المخللات، الأطعمة الحامضة، المشروبات الباردة الخ إعطاء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 تفصيل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على سبيل المثال. نفور الأسماك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؟</w:t>
      </w:r>
    </w:p>
    <w:p w:rsidR="00D63D6F" w:rsidRPr="00E95EB5" w:rsidRDefault="00D63D6F" w:rsidP="002C7368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677421" w:rsidRPr="002C7368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7. Allergy: Any food that doesn’t agree? </w:t>
      </w:r>
      <w:proofErr w:type="gramStart"/>
      <w:r w:rsidRPr="00E95EB5">
        <w:rPr>
          <w:rFonts w:asciiTheme="minorBidi" w:hAnsiTheme="minorBidi"/>
          <w:sz w:val="26"/>
          <w:szCs w:val="26"/>
        </w:rPr>
        <w:t>Or any other allergy to metals or medications?</w:t>
      </w:r>
      <w:proofErr w:type="gramEnd"/>
    </w:p>
    <w:p w:rsidR="002C7368" w:rsidRPr="002C7368" w:rsidRDefault="002C7368" w:rsidP="002C7368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 xml:space="preserve">7. الحساسية: أي طعام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تسبب له الحساسية</w:t>
      </w:r>
      <w:r w:rsidRPr="002C7368">
        <w:rPr>
          <w:rFonts w:asciiTheme="minorBidi" w:hAnsiTheme="minorBidi" w:cstheme="minorBidi"/>
          <w:color w:val="212121"/>
          <w:sz w:val="26"/>
          <w:szCs w:val="26"/>
          <w:rtl/>
        </w:rPr>
        <w:t>؟ أو أي حساسية أخرى للمعادن أو الأدوية؟</w:t>
      </w:r>
    </w:p>
    <w:p w:rsidR="00D63D6F" w:rsidRPr="00E95EB5" w:rsidRDefault="00D63D6F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</w:t>
      </w:r>
      <w:r w:rsidR="002C7368">
        <w:rPr>
          <w:rFonts w:asciiTheme="minorBidi" w:hAnsiTheme="minorBidi" w:hint="cs"/>
          <w:sz w:val="26"/>
          <w:szCs w:val="26"/>
          <w:rtl/>
        </w:rPr>
        <w:t>_________________________________________________________________</w:t>
      </w:r>
    </w:p>
    <w:p w:rsidR="00677421" w:rsidRPr="00AA149F" w:rsidRDefault="00D63D6F" w:rsidP="00AA149F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8</w:t>
      </w:r>
      <w:r w:rsidR="00677421" w:rsidRPr="00E95EB5">
        <w:rPr>
          <w:rFonts w:asciiTheme="minorBidi" w:hAnsiTheme="minorBidi"/>
          <w:sz w:val="26"/>
          <w:szCs w:val="26"/>
        </w:rPr>
        <w:t>. Perspiration: How much does the child perspire, scanty, moderate or profuse?</w:t>
      </w:r>
    </w:p>
    <w:p w:rsidR="00AA149F" w:rsidRDefault="00AA149F" w:rsidP="00347EA4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rtl/>
        </w:rPr>
      </w:pPr>
      <w:r w:rsidRPr="00AA149F">
        <w:rPr>
          <w:rFonts w:asciiTheme="minorBidi" w:hAnsiTheme="minorBidi" w:cstheme="minorBidi"/>
          <w:color w:val="212121"/>
          <w:sz w:val="26"/>
          <w:szCs w:val="26"/>
          <w:rtl/>
        </w:rPr>
        <w:t xml:space="preserve">8. العرق: </w:t>
      </w:r>
      <w:r w:rsidR="00347EA4">
        <w:rPr>
          <w:rFonts w:asciiTheme="minorBidi" w:hAnsiTheme="minorBidi" w:cstheme="minorBidi" w:hint="cs"/>
          <w:color w:val="212121"/>
          <w:sz w:val="26"/>
          <w:szCs w:val="26"/>
          <w:rtl/>
        </w:rPr>
        <w:t>كمية تعرق الطفل</w:t>
      </w:r>
      <w:r w:rsidRPr="00AA149F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، </w:t>
      </w:r>
      <w:r w:rsidR="00347EA4">
        <w:rPr>
          <w:rFonts w:asciiTheme="minorBidi" w:hAnsiTheme="minorBidi" w:cstheme="minorBidi" w:hint="cs"/>
          <w:color w:val="212121"/>
          <w:sz w:val="26"/>
          <w:szCs w:val="26"/>
          <w:rtl/>
        </w:rPr>
        <w:t>خفيفة</w:t>
      </w:r>
      <w:r w:rsidRPr="00AA149F">
        <w:rPr>
          <w:rFonts w:asciiTheme="minorBidi" w:hAnsiTheme="minorBidi" w:cstheme="minorBidi"/>
          <w:color w:val="212121"/>
          <w:sz w:val="26"/>
          <w:szCs w:val="26"/>
          <w:rtl/>
        </w:rPr>
        <w:t>، معتدلة أ</w:t>
      </w:r>
      <w:r w:rsidR="00347EA4">
        <w:rPr>
          <w:rFonts w:asciiTheme="minorBidi" w:hAnsiTheme="minorBidi" w:cstheme="minorBidi" w:hint="cs"/>
          <w:color w:val="212121"/>
          <w:sz w:val="26"/>
          <w:szCs w:val="26"/>
          <w:rtl/>
        </w:rPr>
        <w:t>م</w:t>
      </w:r>
      <w:r w:rsidRPr="00AA149F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غزيرة؟</w:t>
      </w:r>
    </w:p>
    <w:p w:rsidR="001A328D" w:rsidRPr="00AA149F" w:rsidRDefault="001A328D" w:rsidP="001A328D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________________________________________________________________________________________________________________________________________________</w:t>
      </w:r>
    </w:p>
    <w:p w:rsidR="00AA149F" w:rsidRPr="00AA149F" w:rsidRDefault="00AA149F" w:rsidP="00AA149F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D63D6F" w:rsidRDefault="009D1E52" w:rsidP="00D63D6F">
      <w:pPr>
        <w:ind w:left="-90" w:right="-90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</w:rPr>
        <w:t>(</w:t>
      </w:r>
      <w:r w:rsidR="00677421" w:rsidRPr="00E95EB5">
        <w:rPr>
          <w:rFonts w:asciiTheme="minorBidi" w:hAnsiTheme="minorBidi"/>
          <w:sz w:val="26"/>
          <w:szCs w:val="26"/>
        </w:rPr>
        <w:t>Perspiration is more on which part of the body (scalp (head), palms, soles, forehead, left or right etc.) Does it have any particular smell or leave behind a stain (difficult to wash)?</w:t>
      </w:r>
    </w:p>
    <w:p w:rsidR="001A328D" w:rsidRPr="001A328D" w:rsidRDefault="001A328D" w:rsidP="001A328D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ما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هو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اكثر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جزء من الجسم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يتعرق منه الطفل 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 xml:space="preserve">(فروة الرأس (الرأس)،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كفة اليد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،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اسفل القدم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، الجبين، اليسار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ام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اليمين الخ) هل لديها أي رائحة معينة أو ترك وراء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ه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بقع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>(من الصعب غسل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ها</w:t>
      </w:r>
      <w:r w:rsidRPr="001A328D">
        <w:rPr>
          <w:rFonts w:asciiTheme="minorBidi" w:hAnsiTheme="minorBidi" w:cstheme="minorBidi"/>
          <w:color w:val="212121"/>
          <w:sz w:val="26"/>
          <w:szCs w:val="26"/>
          <w:rtl/>
        </w:rPr>
        <w:t>)؟</w:t>
      </w:r>
    </w:p>
    <w:p w:rsidR="00D63D6F" w:rsidRDefault="00D63D6F" w:rsidP="001A328D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</w:t>
      </w:r>
    </w:p>
    <w:p w:rsidR="001A328D" w:rsidRPr="00E95EB5" w:rsidRDefault="001A328D" w:rsidP="001A328D">
      <w:pPr>
        <w:ind w:left="-90"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_________________________________________________________________________</w:t>
      </w:r>
    </w:p>
    <w:p w:rsidR="00677421" w:rsidRDefault="00677421" w:rsidP="001A328D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Does it occur at any particular time or any particular activity (</w:t>
      </w:r>
      <w:proofErr w:type="spellStart"/>
      <w:proofErr w:type="gram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>.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E95EB5">
        <w:rPr>
          <w:rFonts w:asciiTheme="minorBidi" w:hAnsiTheme="minorBidi"/>
          <w:sz w:val="26"/>
          <w:szCs w:val="26"/>
        </w:rPr>
        <w:t>Perspiration whi</w:t>
      </w:r>
      <w:r w:rsidR="001A328D">
        <w:rPr>
          <w:rFonts w:asciiTheme="minorBidi" w:hAnsiTheme="minorBidi"/>
          <w:sz w:val="26"/>
          <w:szCs w:val="26"/>
        </w:rPr>
        <w:t>le eating)?</w:t>
      </w:r>
      <w:proofErr w:type="gramEnd"/>
    </w:p>
    <w:p w:rsidR="00832F1D" w:rsidRPr="00832F1D" w:rsidRDefault="00832F1D" w:rsidP="00832F1D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832F1D">
        <w:rPr>
          <w:rFonts w:asciiTheme="minorBidi" w:hAnsiTheme="minorBidi" w:cstheme="minorBidi"/>
          <w:color w:val="212121"/>
          <w:sz w:val="26"/>
          <w:szCs w:val="26"/>
          <w:rtl/>
        </w:rPr>
        <w:t>هل يحدث التعرق في أي وقت معين أو أي نشاط معين (مثل أثناء تناول الطعام)؟</w:t>
      </w:r>
    </w:p>
    <w:p w:rsidR="001A328D" w:rsidRPr="00832F1D" w:rsidRDefault="00832F1D" w:rsidP="001A328D">
      <w:pPr>
        <w:ind w:left="-90" w:right="-90"/>
        <w:rPr>
          <w:rFonts w:asciiTheme="minorBidi" w:hAnsiTheme="minorBidi"/>
          <w:sz w:val="26"/>
          <w:szCs w:val="26"/>
          <w:rtl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____________________________________________________________________________________________________________________________________________________</w:t>
      </w:r>
    </w:p>
    <w:p w:rsidR="001A328D" w:rsidRPr="00E95EB5" w:rsidRDefault="001A328D" w:rsidP="001A328D">
      <w:pPr>
        <w:ind w:left="-90" w:right="-90"/>
        <w:rPr>
          <w:rFonts w:asciiTheme="minorBidi" w:hAnsiTheme="minorBidi"/>
          <w:sz w:val="26"/>
          <w:szCs w:val="26"/>
        </w:rPr>
      </w:pPr>
    </w:p>
    <w:p w:rsidR="00677421" w:rsidRPr="00E95EB5" w:rsidRDefault="00677421" w:rsidP="00832F1D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Is the perspiration cold or hot</w:t>
      </w:r>
      <w:proofErr w:type="gramStart"/>
      <w:r w:rsidRPr="00E95EB5">
        <w:rPr>
          <w:rFonts w:asciiTheme="minorBidi" w:hAnsiTheme="minorBidi"/>
          <w:sz w:val="26"/>
          <w:szCs w:val="26"/>
        </w:rPr>
        <w:t>?</w:t>
      </w:r>
      <w:r w:rsidR="00D63D6F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D63D6F" w:rsidRPr="00E95EB5">
        <w:rPr>
          <w:rFonts w:asciiTheme="minorBidi" w:hAnsiTheme="minorBidi"/>
          <w:sz w:val="26"/>
          <w:szCs w:val="26"/>
        </w:rPr>
        <w:t xml:space="preserve">______________ </w:t>
      </w:r>
      <w:r w:rsidRPr="00E95EB5">
        <w:rPr>
          <w:rFonts w:asciiTheme="minorBidi" w:hAnsiTheme="minorBidi"/>
          <w:sz w:val="26"/>
          <w:szCs w:val="26"/>
        </w:rPr>
        <w:t>Is it on one side?</w:t>
      </w:r>
      <w:r w:rsidR="00D63D6F" w:rsidRPr="00E95EB5">
        <w:rPr>
          <w:rFonts w:asciiTheme="minorBidi" w:hAnsiTheme="minorBidi"/>
          <w:sz w:val="26"/>
          <w:szCs w:val="26"/>
        </w:rPr>
        <w:t>___________________</w:t>
      </w:r>
    </w:p>
    <w:p w:rsidR="00832F1D" w:rsidRPr="00832F1D" w:rsidRDefault="00832F1D" w:rsidP="00832F1D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832F1D">
        <w:rPr>
          <w:rFonts w:asciiTheme="minorBidi" w:hAnsiTheme="minorBidi" w:cstheme="minorBidi"/>
          <w:color w:val="212121"/>
          <w:sz w:val="26"/>
          <w:szCs w:val="26"/>
          <w:rtl/>
        </w:rPr>
        <w:t>هل العرق بارد أو حار؟ _______________ هل هو على جانب واحد؟ ____________________________</w:t>
      </w:r>
    </w:p>
    <w:p w:rsidR="00507E30" w:rsidRPr="00832F1D" w:rsidRDefault="00507E30" w:rsidP="00677421">
      <w:pPr>
        <w:ind w:left="-90" w:right="-90"/>
        <w:rPr>
          <w:rFonts w:asciiTheme="minorBidi" w:hAnsiTheme="minorBidi"/>
          <w:sz w:val="26"/>
          <w:szCs w:val="26"/>
          <w:lang w:val="en-US"/>
        </w:rPr>
      </w:pPr>
    </w:p>
    <w:p w:rsidR="00832F1D" w:rsidRDefault="00832F1D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677421" w:rsidRDefault="00D63D6F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9</w:t>
      </w:r>
      <w:r w:rsidR="00677421" w:rsidRPr="00E95EB5">
        <w:rPr>
          <w:rFonts w:asciiTheme="minorBidi" w:hAnsiTheme="minorBidi"/>
          <w:sz w:val="26"/>
          <w:szCs w:val="26"/>
        </w:rPr>
        <w:t>. Sleep: How many hours does the child sleep? Does the child feel fresh when he/she wakes up? Does the child get up suddenly because of fear or does he cry once he gets up?</w:t>
      </w:r>
    </w:p>
    <w:p w:rsidR="00762FB6" w:rsidRPr="00991B10" w:rsidRDefault="00991B10" w:rsidP="00991B10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9. ال</w:t>
      </w:r>
      <w:r w:rsidR="00762FB6" w:rsidRPr="00991B10">
        <w:rPr>
          <w:rFonts w:asciiTheme="minorBidi" w:hAnsiTheme="minorBidi" w:cstheme="minorBidi"/>
          <w:color w:val="212121"/>
          <w:sz w:val="26"/>
          <w:szCs w:val="26"/>
          <w:rtl/>
        </w:rPr>
        <w:t>نوم: كم ساعة ينام الطفل؟ هل يشعر الطفل بالحيوية عندما يستيقظ؟ هل يستيقظ فجأة بسبب الخوف أم يبكي ؟</w:t>
      </w:r>
    </w:p>
    <w:p w:rsidR="00D63D6F" w:rsidRPr="00E95EB5" w:rsidRDefault="00D63D6F" w:rsidP="00991B1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:rsidR="00677421" w:rsidRPr="00E95EB5" w:rsidRDefault="00677421" w:rsidP="009D1E52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Dreams-mention dreams if</w:t>
      </w:r>
      <w:r w:rsidR="009D1E52">
        <w:rPr>
          <w:rFonts w:asciiTheme="minorBidi" w:hAnsiTheme="minorBidi"/>
          <w:sz w:val="26"/>
          <w:szCs w:val="26"/>
        </w:rPr>
        <w:t xml:space="preserve"> any</w:t>
      </w:r>
      <w:proofErr w:type="gramStart"/>
      <w:r w:rsidR="009D1E52">
        <w:rPr>
          <w:rFonts w:asciiTheme="minorBidi" w:hAnsiTheme="minorBidi"/>
          <w:sz w:val="26"/>
          <w:szCs w:val="26"/>
        </w:rPr>
        <w:t>?</w:t>
      </w:r>
      <w:r w:rsidR="009D1E52">
        <w:rPr>
          <w:rFonts w:asciiTheme="minorBidi" w:hAnsiTheme="minorBidi" w:hint="cs"/>
          <w:sz w:val="26"/>
          <w:szCs w:val="26"/>
          <w:rtl/>
        </w:rPr>
        <w:t>رجى</w:t>
      </w:r>
      <w:proofErr w:type="gramEnd"/>
      <w:r w:rsidR="009D1E52">
        <w:rPr>
          <w:rFonts w:asciiTheme="minorBidi" w:hAnsiTheme="minorBidi" w:hint="cs"/>
          <w:sz w:val="26"/>
          <w:szCs w:val="26"/>
          <w:rtl/>
        </w:rPr>
        <w:t xml:space="preserve"> ذكر احلام الطفل ان وجدت؟                                                       </w:t>
      </w:r>
      <w:r w:rsidR="009D1E52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</w:t>
      </w:r>
    </w:p>
    <w:p w:rsidR="00677421" w:rsidRPr="009D1E52" w:rsidRDefault="009D1E52" w:rsidP="00677421">
      <w:pPr>
        <w:ind w:left="-90"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10.</w:t>
      </w:r>
      <w:r w:rsidR="00677421" w:rsidRPr="00E95EB5">
        <w:rPr>
          <w:rFonts w:asciiTheme="minorBidi" w:hAnsiTheme="minorBidi"/>
          <w:sz w:val="26"/>
          <w:szCs w:val="26"/>
        </w:rPr>
        <w:t xml:space="preserve"> Tight Clothing</w:t>
      </w:r>
      <w:proofErr w:type="gramStart"/>
      <w:r w:rsidR="00677421" w:rsidRPr="00E95EB5">
        <w:rPr>
          <w:rFonts w:asciiTheme="minorBidi" w:hAnsiTheme="minorBidi"/>
          <w:sz w:val="26"/>
          <w:szCs w:val="26"/>
        </w:rPr>
        <w:t>:-</w:t>
      </w:r>
      <w:proofErr w:type="gramEnd"/>
      <w:r w:rsidR="00677421" w:rsidRPr="00E95EB5">
        <w:rPr>
          <w:rFonts w:asciiTheme="minorBidi" w:hAnsiTheme="minorBidi"/>
          <w:sz w:val="26"/>
          <w:szCs w:val="26"/>
        </w:rPr>
        <w:t xml:space="preserve"> Is the child comfortable or uncomfortable wearing tight clothes?</w:t>
      </w:r>
    </w:p>
    <w:p w:rsidR="009D1E52" w:rsidRPr="009D1E52" w:rsidRDefault="009D1E52" w:rsidP="009D1E52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9D1E52">
        <w:rPr>
          <w:rFonts w:asciiTheme="minorBidi" w:hAnsiTheme="minorBidi" w:cstheme="minorBidi"/>
          <w:color w:val="212121"/>
          <w:sz w:val="26"/>
          <w:szCs w:val="26"/>
          <w:rtl/>
        </w:rPr>
        <w:t>10. الملابس ضيقة: - هل الطفل يرتاح أو لا يرتاح عندما يرتدي ملابس ضيقة؟</w:t>
      </w:r>
    </w:p>
    <w:p w:rsidR="00D63D6F" w:rsidRPr="00E95EB5" w:rsidRDefault="00D63D6F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</w:t>
      </w:r>
      <w:r w:rsidR="009D1E52">
        <w:rPr>
          <w:rFonts w:asciiTheme="minorBidi" w:hAnsiTheme="minorBidi" w:hint="cs"/>
          <w:sz w:val="26"/>
          <w:szCs w:val="26"/>
          <w:rtl/>
        </w:rPr>
        <w:t>__________________________________________________________________</w:t>
      </w:r>
      <w:r w:rsidRPr="00E95EB5">
        <w:rPr>
          <w:rFonts w:asciiTheme="minorBidi" w:hAnsiTheme="minorBidi"/>
          <w:sz w:val="26"/>
          <w:szCs w:val="26"/>
        </w:rPr>
        <w:t>____</w:t>
      </w:r>
    </w:p>
    <w:p w:rsidR="009D1E52" w:rsidRDefault="00677421" w:rsidP="009D1E52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1</w:t>
      </w:r>
      <w:r w:rsidR="009D1E52">
        <w:rPr>
          <w:rFonts w:asciiTheme="minorBidi" w:hAnsiTheme="minorBidi" w:hint="cs"/>
          <w:sz w:val="26"/>
          <w:szCs w:val="26"/>
          <w:rtl/>
        </w:rPr>
        <w:t>1</w:t>
      </w:r>
      <w:proofErr w:type="gramStart"/>
      <w:r w:rsidRPr="00E95EB5">
        <w:rPr>
          <w:rFonts w:asciiTheme="minorBidi" w:hAnsiTheme="minorBidi"/>
          <w:sz w:val="26"/>
          <w:szCs w:val="26"/>
        </w:rPr>
        <w:t>.Thermal</w:t>
      </w:r>
      <w:proofErr w:type="gramEnd"/>
      <w:r w:rsidRPr="00E95EB5">
        <w:rPr>
          <w:rFonts w:asciiTheme="minorBidi" w:hAnsiTheme="minorBidi"/>
          <w:sz w:val="26"/>
          <w:szCs w:val="26"/>
        </w:rPr>
        <w:t>:-</w:t>
      </w:r>
      <w:r w:rsidR="009D1E52">
        <w:rPr>
          <w:rFonts w:asciiTheme="minorBidi" w:hAnsiTheme="minorBidi" w:hint="cs"/>
          <w:sz w:val="26"/>
          <w:szCs w:val="26"/>
          <w:rtl/>
        </w:rPr>
        <w:t xml:space="preserve">                </w:t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</w:r>
      <w:r w:rsidR="009D1E52">
        <w:rPr>
          <w:rFonts w:asciiTheme="minorBidi" w:hAnsiTheme="minorBidi" w:hint="cs"/>
          <w:sz w:val="26"/>
          <w:szCs w:val="26"/>
          <w:rtl/>
        </w:rPr>
        <w:tab/>
        <w:t>11. الحرارة:-</w:t>
      </w:r>
      <w:r w:rsidRPr="00E95EB5">
        <w:rPr>
          <w:rFonts w:asciiTheme="minorBidi" w:hAnsiTheme="minorBidi"/>
          <w:sz w:val="26"/>
          <w:szCs w:val="26"/>
        </w:rPr>
        <w:t xml:space="preserve"> </w:t>
      </w:r>
    </w:p>
    <w:p w:rsidR="00677421" w:rsidRPr="00197BBA" w:rsidRDefault="00677421" w:rsidP="009D1E52">
      <w:pPr>
        <w:ind w:left="-90" w:right="-90"/>
        <w:rPr>
          <w:rFonts w:asciiTheme="minorBidi" w:hAnsiTheme="minorBidi"/>
          <w:sz w:val="26"/>
          <w:szCs w:val="26"/>
          <w:lang w:val="en-US"/>
        </w:rPr>
      </w:pPr>
      <w:r w:rsidRPr="00E95EB5">
        <w:rPr>
          <w:rFonts w:asciiTheme="minorBidi" w:hAnsiTheme="minorBidi"/>
          <w:sz w:val="26"/>
          <w:szCs w:val="26"/>
        </w:rPr>
        <w:t xml:space="preserve">Season: In which the child is more comfortable. (Summer/ winter/ </w:t>
      </w:r>
      <w:proofErr w:type="gramStart"/>
      <w:r w:rsidRPr="00E95EB5">
        <w:rPr>
          <w:rFonts w:asciiTheme="minorBidi" w:hAnsiTheme="minorBidi"/>
          <w:sz w:val="26"/>
          <w:szCs w:val="26"/>
        </w:rPr>
        <w:t>Rainy</w:t>
      </w:r>
      <w:r w:rsidR="00197BBA">
        <w:rPr>
          <w:rFonts w:asciiTheme="minorBidi" w:hAnsiTheme="minorBidi" w:hint="cs"/>
          <w:sz w:val="26"/>
          <w:szCs w:val="26"/>
          <w:rtl/>
        </w:rPr>
        <w:t>(</w:t>
      </w:r>
      <w:r w:rsidR="00197BBA">
        <w:rPr>
          <w:rFonts w:asciiTheme="minorBidi" w:hAnsiTheme="minorBidi"/>
          <w:sz w:val="26"/>
          <w:szCs w:val="26"/>
        </w:rPr>
        <w:t>?</w:t>
      </w:r>
      <w:proofErr w:type="gramEnd"/>
    </w:p>
    <w:p w:rsidR="009D1E52" w:rsidRPr="00197BBA" w:rsidRDefault="009D1E52" w:rsidP="00197BBA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rtl/>
        </w:rPr>
      </w:pPr>
      <w:r w:rsidRPr="00197BBA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الموسم: في اي من المواسم يكون </w:t>
      </w:r>
      <w:r w:rsidR="00197BBA" w:rsidRPr="00197BBA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فيه </w:t>
      </w:r>
      <w:r w:rsidRPr="00197BBA">
        <w:rPr>
          <w:rFonts w:asciiTheme="minorBidi" w:hAnsiTheme="minorBidi" w:cstheme="minorBidi"/>
          <w:color w:val="212121"/>
          <w:sz w:val="26"/>
          <w:szCs w:val="26"/>
          <w:rtl/>
        </w:rPr>
        <w:t>الطفل أكثر راحة. (الصيف / الشتاء / الأمطار</w:t>
      </w:r>
      <w:r w:rsidR="00197BBA" w:rsidRPr="00197BBA">
        <w:rPr>
          <w:rFonts w:asciiTheme="minorBidi" w:hAnsiTheme="minorBidi" w:cstheme="minorBidi"/>
          <w:color w:val="212121"/>
          <w:sz w:val="26"/>
          <w:szCs w:val="26"/>
          <w:rtl/>
        </w:rPr>
        <w:t>)؟</w:t>
      </w:r>
    </w:p>
    <w:p w:rsidR="009D1E52" w:rsidRDefault="009D1E52" w:rsidP="009D1E52">
      <w:pPr>
        <w:pStyle w:val="HTMLPreformatted"/>
        <w:shd w:val="clear" w:color="auto" w:fill="FFFFFF"/>
        <w:bidi/>
        <w:rPr>
          <w:rFonts w:ascii="inherit" w:hAnsi="inherit"/>
          <w:color w:val="212121"/>
          <w:rtl/>
        </w:rPr>
      </w:pPr>
    </w:p>
    <w:p w:rsidR="009D1E52" w:rsidRPr="00E95EB5" w:rsidRDefault="00197BBA" w:rsidP="009D1E52">
      <w:pPr>
        <w:pStyle w:val="HTMLPreformatted"/>
        <w:shd w:val="clear" w:color="auto" w:fill="FFFFFF"/>
        <w:bidi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>________________________________________________________________________</w:t>
      </w:r>
    </w:p>
    <w:p w:rsidR="00197BBA" w:rsidRDefault="00197BBA" w:rsidP="00677421">
      <w:pPr>
        <w:ind w:left="-90" w:right="-90"/>
        <w:rPr>
          <w:rFonts w:asciiTheme="minorBidi" w:hAnsiTheme="minorBidi"/>
          <w:sz w:val="26"/>
          <w:szCs w:val="26"/>
        </w:rPr>
      </w:pPr>
    </w:p>
    <w:p w:rsidR="00677421" w:rsidRDefault="00677421" w:rsidP="00197BB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Bathing: Hot/ Luke warm/ </w:t>
      </w:r>
      <w:r w:rsidR="00197BBA">
        <w:rPr>
          <w:rFonts w:asciiTheme="minorBidi" w:hAnsiTheme="minorBidi"/>
          <w:sz w:val="26"/>
          <w:szCs w:val="26"/>
          <w:lang w:val="en-US"/>
        </w:rPr>
        <w:t>cold</w:t>
      </w:r>
      <w:r w:rsidRPr="00E95EB5">
        <w:rPr>
          <w:rFonts w:asciiTheme="minorBidi" w:hAnsiTheme="minorBidi"/>
          <w:sz w:val="26"/>
          <w:szCs w:val="26"/>
        </w:rPr>
        <w:t xml:space="preserve"> (summer&amp; winters)</w:t>
      </w:r>
      <w:r w:rsidR="00197BBA">
        <w:rPr>
          <w:rFonts w:asciiTheme="minorBidi" w:hAnsiTheme="minorBidi"/>
          <w:sz w:val="26"/>
          <w:szCs w:val="26"/>
        </w:rPr>
        <w:t>?</w:t>
      </w:r>
    </w:p>
    <w:p w:rsidR="00197BBA" w:rsidRPr="00197BBA" w:rsidRDefault="00197BBA" w:rsidP="00197BBA">
      <w:pPr>
        <w:pStyle w:val="HTMLPreformatted"/>
        <w:shd w:val="clear" w:color="auto" w:fill="FFFFFF"/>
        <w:bidi/>
        <w:rPr>
          <w:rFonts w:asciiTheme="minorBidi" w:hAnsiTheme="minorBidi"/>
          <w:sz w:val="26"/>
          <w:szCs w:val="26"/>
          <w:rtl/>
          <w:lang w:bidi="ar-AE"/>
        </w:rPr>
      </w:pPr>
      <w:r w:rsidRPr="00197BBA">
        <w:rPr>
          <w:rFonts w:asciiTheme="minorBidi" w:hAnsiTheme="minorBidi" w:cstheme="minorBidi"/>
          <w:color w:val="212121"/>
          <w:sz w:val="26"/>
          <w:szCs w:val="26"/>
          <w:rtl/>
        </w:rPr>
        <w:t>الاستحمام: الماء حار / الماء الدافئ/ الماء البارد (في الصيف والشتاء)؟ ________________________________________________________________________</w:t>
      </w:r>
    </w:p>
    <w:p w:rsidR="00197BBA" w:rsidRDefault="00197BBA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677421" w:rsidRDefault="00677421" w:rsidP="00D30D85">
      <w:pPr>
        <w:ind w:left="-90" w:right="-90"/>
        <w:rPr>
          <w:rFonts w:asciiTheme="minorBidi" w:hAnsiTheme="minorBidi"/>
          <w:sz w:val="26"/>
          <w:szCs w:val="26"/>
          <w:rtl/>
          <w:lang w:val="en-US" w:bidi="ar-AE"/>
        </w:rPr>
      </w:pPr>
      <w:r w:rsidRPr="00E95EB5">
        <w:rPr>
          <w:rFonts w:asciiTheme="minorBidi" w:hAnsiTheme="minorBidi"/>
          <w:sz w:val="26"/>
          <w:szCs w:val="26"/>
        </w:rPr>
        <w:t>Fan/ Ac: comfortable/ uncomfortable</w:t>
      </w:r>
      <w:r w:rsidR="00D30D85">
        <w:rPr>
          <w:rFonts w:asciiTheme="minorBidi" w:hAnsiTheme="minorBidi"/>
          <w:sz w:val="26"/>
          <w:szCs w:val="26"/>
          <w:lang w:val="en-US"/>
        </w:rPr>
        <w:t xml:space="preserve">?   </w:t>
      </w:r>
      <w:r w:rsidR="00D30D85">
        <w:rPr>
          <w:rFonts w:asciiTheme="minorBidi" w:hAnsiTheme="minorBidi" w:hint="cs"/>
          <w:sz w:val="26"/>
          <w:szCs w:val="26"/>
          <w:rtl/>
          <w:lang w:val="en-US" w:bidi="ar-AE"/>
        </w:rPr>
        <w:t xml:space="preserve">هل يحب المروحة او المكيف الكهربائي ؟                                    </w:t>
      </w:r>
    </w:p>
    <w:p w:rsidR="00D30D85" w:rsidRPr="00D30D85" w:rsidRDefault="00D30D85" w:rsidP="00D30D85">
      <w:pPr>
        <w:ind w:left="-90" w:right="-90"/>
        <w:rPr>
          <w:rFonts w:asciiTheme="minorBidi" w:hAnsiTheme="minorBidi"/>
          <w:sz w:val="26"/>
          <w:szCs w:val="26"/>
          <w:rtl/>
          <w:lang w:val="en-US" w:bidi="ar-AE"/>
        </w:rPr>
      </w:pPr>
      <w:r>
        <w:rPr>
          <w:rFonts w:asciiTheme="minorBidi" w:hAnsiTheme="minorBidi" w:hint="cs"/>
          <w:sz w:val="26"/>
          <w:szCs w:val="26"/>
          <w:rtl/>
          <w:lang w:val="en-US" w:bidi="ar-AE"/>
        </w:rPr>
        <w:t>_________________________________________________________________________</w:t>
      </w:r>
    </w:p>
    <w:p w:rsidR="00677421" w:rsidRDefault="00677421" w:rsidP="007F102E">
      <w:pPr>
        <w:ind w:left="-90" w:right="-90"/>
        <w:rPr>
          <w:rFonts w:asciiTheme="minorBidi" w:hAnsiTheme="minorBidi"/>
          <w:sz w:val="26"/>
          <w:szCs w:val="26"/>
          <w:lang w:val="en-US"/>
        </w:rPr>
      </w:pPr>
      <w:r w:rsidRPr="00E95EB5">
        <w:rPr>
          <w:rFonts w:asciiTheme="minorBidi" w:hAnsiTheme="minorBidi"/>
          <w:sz w:val="26"/>
          <w:szCs w:val="26"/>
        </w:rPr>
        <w:t>Covering: Likes covering or Uncovering. Feet covered or uncovered</w:t>
      </w:r>
      <w:r w:rsidR="007F102E">
        <w:rPr>
          <w:rFonts w:asciiTheme="minorBidi" w:hAnsiTheme="minorBidi"/>
          <w:sz w:val="26"/>
          <w:szCs w:val="26"/>
          <w:lang w:val="en-US"/>
        </w:rPr>
        <w:t>?</w:t>
      </w:r>
    </w:p>
    <w:p w:rsidR="000203B2" w:rsidRPr="000203B2" w:rsidRDefault="000203B2" w:rsidP="000203B2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ال</w:t>
      </w:r>
      <w:r w:rsidRPr="000203B2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تغطية: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هل يفضل الطفل ان يت</w:t>
      </w:r>
      <w:r w:rsidRPr="000203B2">
        <w:rPr>
          <w:rFonts w:asciiTheme="minorBidi" w:hAnsiTheme="minorBidi" w:cstheme="minorBidi"/>
          <w:color w:val="212121"/>
          <w:sz w:val="26"/>
          <w:szCs w:val="26"/>
          <w:rtl/>
        </w:rPr>
        <w:t>غط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ى</w:t>
      </w:r>
      <w:r w:rsidRPr="000203B2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أ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م ان</w:t>
      </w:r>
      <w:r w:rsidRPr="000203B2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ي</w:t>
      </w:r>
      <w:r w:rsidRPr="000203B2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كشف.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و</w:t>
      </w:r>
      <w:r w:rsidRPr="000203B2">
        <w:rPr>
          <w:rFonts w:asciiTheme="minorBidi" w:hAnsiTheme="minorBidi" w:cstheme="minorBidi"/>
          <w:color w:val="212121"/>
          <w:sz w:val="26"/>
          <w:szCs w:val="26"/>
          <w:rtl/>
        </w:rPr>
        <w:t>أقدام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ة:</w:t>
      </w:r>
      <w:r w:rsidRPr="000203B2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مغطاة أ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م</w:t>
      </w:r>
      <w:r w:rsidRPr="000203B2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مكشوفة؟</w:t>
      </w:r>
    </w:p>
    <w:p w:rsidR="000203B2" w:rsidRDefault="000203B2" w:rsidP="007F102E">
      <w:pPr>
        <w:ind w:left="-90" w:right="-9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_________________________________________________________________________</w:t>
      </w:r>
    </w:p>
    <w:p w:rsidR="00DB7EB6" w:rsidRPr="00195647" w:rsidRDefault="00677421" w:rsidP="00DB7EB6">
      <w:pPr>
        <w:ind w:left="-90" w:right="-90"/>
        <w:rPr>
          <w:rFonts w:asciiTheme="minorBidi" w:hAnsiTheme="minorBidi"/>
          <w:sz w:val="26"/>
          <w:szCs w:val="26"/>
          <w:lang w:val="en-US"/>
        </w:rPr>
      </w:pPr>
      <w:r w:rsidRPr="00E95EB5">
        <w:rPr>
          <w:rFonts w:asciiTheme="minorBidi" w:hAnsiTheme="minorBidi"/>
          <w:sz w:val="26"/>
          <w:szCs w:val="26"/>
        </w:rPr>
        <w:t>Sun: Any complaints (</w:t>
      </w:r>
      <w:proofErr w:type="spellStart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 xml:space="preserve">. </w:t>
      </w:r>
      <w:proofErr w:type="gramStart"/>
      <w:r w:rsidRPr="00E95EB5">
        <w:rPr>
          <w:rFonts w:asciiTheme="minorBidi" w:hAnsiTheme="minorBidi"/>
          <w:sz w:val="26"/>
          <w:szCs w:val="26"/>
        </w:rPr>
        <w:t>Headache</w:t>
      </w:r>
      <w:r w:rsidR="00195647">
        <w:rPr>
          <w:rFonts w:asciiTheme="minorBidi" w:hAnsiTheme="minorBidi" w:hint="cs"/>
          <w:sz w:val="26"/>
          <w:szCs w:val="26"/>
          <w:rtl/>
        </w:rPr>
        <w:t>(</w:t>
      </w:r>
      <w:r w:rsidR="00195647">
        <w:rPr>
          <w:rFonts w:asciiTheme="minorBidi" w:hAnsiTheme="minorBidi"/>
          <w:sz w:val="26"/>
          <w:szCs w:val="26"/>
          <w:lang w:val="en-US"/>
        </w:rPr>
        <w:t>?</w:t>
      </w:r>
      <w:proofErr w:type="gramEnd"/>
    </w:p>
    <w:p w:rsidR="00195647" w:rsidRDefault="00DB7EB6" w:rsidP="00195647">
      <w:pPr>
        <w:ind w:left="-90" w:right="-90"/>
        <w:jc w:val="right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الشمس: هل يحب ان يتعرض للشمس ام يشكو ( هل يتوجد صداع عند التعرض</w:t>
      </w:r>
      <w:r w:rsidR="00195647">
        <w:rPr>
          <w:rFonts w:asciiTheme="minorBidi" w:hAnsiTheme="minorBidi" w:hint="cs"/>
          <w:sz w:val="26"/>
          <w:szCs w:val="26"/>
          <w:rtl/>
        </w:rPr>
        <w:t xml:space="preserve"> لها)؟</w:t>
      </w:r>
    </w:p>
    <w:p w:rsidR="00DB7EB6" w:rsidRDefault="00195647" w:rsidP="00195647">
      <w:pPr>
        <w:ind w:left="-90" w:right="-90"/>
        <w:jc w:val="right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/>
          <w:sz w:val="26"/>
          <w:szCs w:val="26"/>
        </w:rPr>
        <w:t>______________________________________________________________________</w:t>
      </w:r>
      <w:r>
        <w:rPr>
          <w:rFonts w:asciiTheme="minorBidi" w:hAnsiTheme="minorBidi"/>
          <w:sz w:val="26"/>
          <w:szCs w:val="26"/>
        </w:rPr>
        <w:tab/>
      </w:r>
    </w:p>
    <w:p w:rsidR="00677421" w:rsidRPr="00E95EB5" w:rsidRDefault="00677421" w:rsidP="00195647">
      <w:pPr>
        <w:ind w:left="-90" w:right="-90"/>
        <w:rPr>
          <w:rFonts w:asciiTheme="minorBidi" w:hAnsiTheme="minorBidi"/>
          <w:sz w:val="26"/>
          <w:szCs w:val="26"/>
          <w:rtl/>
          <w:lang w:bidi="ar-AE"/>
        </w:rPr>
      </w:pPr>
      <w:r w:rsidRPr="00E95EB5">
        <w:rPr>
          <w:rFonts w:asciiTheme="minorBidi" w:hAnsiTheme="minorBidi"/>
          <w:sz w:val="26"/>
          <w:szCs w:val="26"/>
        </w:rPr>
        <w:t>Food: Prefers warm/ cold</w:t>
      </w:r>
      <w:r w:rsidR="00195647">
        <w:rPr>
          <w:rFonts w:asciiTheme="minorBidi" w:hAnsiTheme="minorBidi"/>
          <w:sz w:val="26"/>
          <w:szCs w:val="26"/>
        </w:rPr>
        <w:t xml:space="preserve">? </w:t>
      </w:r>
      <w:r w:rsidR="006A7275" w:rsidRPr="00E95EB5">
        <w:rPr>
          <w:rFonts w:asciiTheme="minorBidi" w:hAnsiTheme="minorBidi"/>
          <w:sz w:val="26"/>
          <w:szCs w:val="26"/>
        </w:rPr>
        <w:t>________________________</w:t>
      </w:r>
      <w:r w:rsidR="00195647">
        <w:rPr>
          <w:rFonts w:asciiTheme="minorBidi" w:hAnsiTheme="minorBidi" w:hint="cs"/>
          <w:sz w:val="26"/>
          <w:szCs w:val="26"/>
          <w:rtl/>
        </w:rPr>
        <w:t>___</w:t>
      </w:r>
      <w:r w:rsidR="006A7275" w:rsidRPr="00E95EB5">
        <w:rPr>
          <w:rFonts w:asciiTheme="minorBidi" w:hAnsiTheme="minorBidi"/>
          <w:sz w:val="26"/>
          <w:szCs w:val="26"/>
        </w:rPr>
        <w:t>____</w:t>
      </w:r>
      <w:r w:rsidR="00195647">
        <w:rPr>
          <w:rFonts w:asciiTheme="minorBidi" w:hAnsiTheme="minorBidi"/>
          <w:sz w:val="26"/>
          <w:szCs w:val="26"/>
        </w:rPr>
        <w:t xml:space="preserve"> </w:t>
      </w:r>
      <w:r w:rsidR="00195647">
        <w:rPr>
          <w:rFonts w:asciiTheme="minorBidi" w:hAnsiTheme="minorBidi" w:hint="cs"/>
          <w:sz w:val="26"/>
          <w:szCs w:val="26"/>
          <w:rtl/>
          <w:lang w:bidi="ar-AE"/>
        </w:rPr>
        <w:t>الطعام: هل يفضل بارد ام فاتر؟</w:t>
      </w:r>
    </w:p>
    <w:p w:rsidR="00677421" w:rsidRDefault="00677421" w:rsidP="00195647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>Tea/ Coffee/Drinks: Prefers Hot, warm or cold</w:t>
      </w:r>
      <w:r w:rsidR="00195647">
        <w:rPr>
          <w:rFonts w:asciiTheme="minorBidi" w:hAnsiTheme="minorBidi"/>
          <w:sz w:val="26"/>
          <w:szCs w:val="26"/>
        </w:rPr>
        <w:t>?</w:t>
      </w:r>
    </w:p>
    <w:p w:rsidR="00195647" w:rsidRPr="00195647" w:rsidRDefault="00195647" w:rsidP="00195647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195647">
        <w:rPr>
          <w:rFonts w:asciiTheme="minorBidi" w:hAnsiTheme="minorBidi" w:cstheme="minorBidi"/>
          <w:color w:val="212121"/>
          <w:sz w:val="26"/>
          <w:szCs w:val="26"/>
          <w:rtl/>
        </w:rPr>
        <w:t>الشاي / القهوة / المشروبات: هل يفضلها حار، دافئ أو بارد؟</w:t>
      </w:r>
    </w:p>
    <w:p w:rsidR="00195647" w:rsidRPr="00195647" w:rsidRDefault="00195647" w:rsidP="00195647">
      <w:pPr>
        <w:ind w:left="-90" w:right="-90"/>
        <w:rPr>
          <w:rFonts w:asciiTheme="minorBidi" w:hAnsiTheme="minorBidi"/>
          <w:sz w:val="26"/>
          <w:szCs w:val="26"/>
          <w:lang w:val="en-US"/>
        </w:rPr>
      </w:pPr>
      <w:r>
        <w:rPr>
          <w:rFonts w:asciiTheme="minorBidi" w:hAnsiTheme="minorBidi" w:hint="cs"/>
          <w:sz w:val="26"/>
          <w:szCs w:val="26"/>
          <w:rtl/>
          <w:lang w:val="en-US"/>
        </w:rPr>
        <w:t>_________________________________________________________________________</w:t>
      </w:r>
    </w:p>
    <w:p w:rsidR="006A7275" w:rsidRPr="00E95EB5" w:rsidRDefault="006A7275" w:rsidP="00677421">
      <w:pPr>
        <w:ind w:left="-90" w:right="-90"/>
        <w:rPr>
          <w:rFonts w:asciiTheme="minorBidi" w:hAnsiTheme="minorBidi"/>
          <w:b/>
          <w:sz w:val="26"/>
          <w:szCs w:val="26"/>
        </w:rPr>
      </w:pPr>
    </w:p>
    <w:p w:rsidR="00677421" w:rsidRPr="00CE2E00" w:rsidRDefault="00677421" w:rsidP="00677421">
      <w:pPr>
        <w:ind w:left="-90" w:right="-90"/>
        <w:rPr>
          <w:rFonts w:asciiTheme="minorBidi" w:hAnsiTheme="minorBidi"/>
          <w:b/>
          <w:sz w:val="26"/>
          <w:szCs w:val="26"/>
          <w:rtl/>
        </w:rPr>
      </w:pPr>
      <w:r w:rsidRPr="00E95EB5">
        <w:rPr>
          <w:rFonts w:asciiTheme="minorBidi" w:hAnsiTheme="minorBidi"/>
          <w:b/>
          <w:sz w:val="26"/>
          <w:szCs w:val="26"/>
        </w:rPr>
        <w:t>Menstrual History</w:t>
      </w:r>
      <w:proofErr w:type="gramStart"/>
      <w:r w:rsidRPr="00E95EB5">
        <w:rPr>
          <w:rFonts w:asciiTheme="minorBidi" w:hAnsiTheme="minorBidi"/>
          <w:b/>
          <w:sz w:val="26"/>
          <w:szCs w:val="26"/>
        </w:rPr>
        <w:t>:-</w:t>
      </w:r>
      <w:proofErr w:type="gramEnd"/>
      <w:r w:rsidRPr="00E95EB5">
        <w:rPr>
          <w:rFonts w:asciiTheme="minorBidi" w:hAnsiTheme="minorBidi"/>
          <w:b/>
          <w:sz w:val="26"/>
          <w:szCs w:val="26"/>
        </w:rPr>
        <w:t xml:space="preserve"> ( If Applicable) This is applicable only in grown up female so should be asked at the last</w:t>
      </w:r>
    </w:p>
    <w:p w:rsidR="007D4B97" w:rsidRPr="00CE2E00" w:rsidRDefault="00CE2E00" w:rsidP="00CE2E00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  <w:lang w:bidi="ar-AE"/>
        </w:rPr>
        <w:t>تاريخ الحيض:</w:t>
      </w:r>
      <w:r>
        <w:rPr>
          <w:rFonts w:asciiTheme="minorBidi" w:hAnsiTheme="minorBidi" w:cstheme="minorBidi"/>
          <w:color w:val="212121"/>
          <w:sz w:val="26"/>
          <w:szCs w:val="26"/>
          <w:rtl/>
        </w:rPr>
        <w:t xml:space="preserve"> - (إذا ينطبق) هذا ينطبق فقط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 على </w:t>
      </w:r>
      <w:r w:rsidR="007D4B97" w:rsidRPr="00CE2E00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الإناث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 xml:space="preserve"> البالغين </w:t>
      </w:r>
      <w:r w:rsidR="007D4B97" w:rsidRPr="00CE2E00">
        <w:rPr>
          <w:rFonts w:asciiTheme="minorBidi" w:hAnsiTheme="minorBidi" w:cstheme="minorBidi"/>
          <w:color w:val="212121"/>
          <w:sz w:val="26"/>
          <w:szCs w:val="26"/>
          <w:rtl/>
        </w:rPr>
        <w:t xml:space="preserve">حتى ينبغي أن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يسال</w:t>
      </w:r>
      <w:r w:rsidR="007D4B97" w:rsidRPr="00CE2E00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في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الاخير.</w:t>
      </w:r>
    </w:p>
    <w:p w:rsidR="007D4B97" w:rsidRPr="007D4B97" w:rsidRDefault="00CE2E00" w:rsidP="00677421">
      <w:pPr>
        <w:ind w:left="-90" w:right="-90"/>
        <w:rPr>
          <w:rFonts w:asciiTheme="minorBidi" w:hAnsiTheme="minorBidi"/>
          <w:b/>
          <w:sz w:val="26"/>
          <w:szCs w:val="26"/>
          <w:rtl/>
          <w:lang w:val="en-US"/>
        </w:rPr>
      </w:pPr>
      <w:r>
        <w:rPr>
          <w:rFonts w:asciiTheme="minorBidi" w:hAnsiTheme="minorBidi" w:hint="cs"/>
          <w:b/>
          <w:sz w:val="26"/>
          <w:szCs w:val="26"/>
          <w:rtl/>
          <w:lang w:val="en-US"/>
        </w:rPr>
        <w:t>____________________________________________________________________________________________________________________________________________________</w:t>
      </w:r>
    </w:p>
    <w:p w:rsidR="00677421" w:rsidRPr="00814E03" w:rsidRDefault="00677421" w:rsidP="00814E03">
      <w:pPr>
        <w:pStyle w:val="ListParagraph"/>
        <w:numPr>
          <w:ilvl w:val="0"/>
          <w:numId w:val="4"/>
        </w:num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Menarche</w:t>
      </w:r>
      <w:proofErr w:type="gramStart"/>
      <w:r w:rsidRPr="00E95EB5">
        <w:rPr>
          <w:rFonts w:asciiTheme="minorBidi" w:hAnsiTheme="minorBidi"/>
          <w:sz w:val="26"/>
          <w:szCs w:val="26"/>
        </w:rPr>
        <w:t>?</w:t>
      </w:r>
      <w:r w:rsidR="00814E03">
        <w:rPr>
          <w:rFonts w:asciiTheme="minorBidi" w:hAnsiTheme="minorBidi" w:hint="cs"/>
          <w:sz w:val="26"/>
          <w:szCs w:val="26"/>
          <w:rtl/>
        </w:rPr>
        <w:t>_</w:t>
      </w:r>
      <w:proofErr w:type="gramEnd"/>
      <w:r w:rsidR="00814E03">
        <w:rPr>
          <w:rFonts w:asciiTheme="minorBidi" w:hAnsiTheme="minorBidi" w:hint="cs"/>
          <w:sz w:val="26"/>
          <w:szCs w:val="26"/>
          <w:rtl/>
        </w:rPr>
        <w:t>_______________________________________________________</w:t>
      </w:r>
      <w:r w:rsidR="00814E03">
        <w:rPr>
          <w:rFonts w:asciiTheme="minorBidi" w:hAnsiTheme="minorBidi" w:hint="cs"/>
          <w:sz w:val="26"/>
          <w:szCs w:val="26"/>
          <w:rtl/>
        </w:rPr>
        <w:tab/>
        <w:t xml:space="preserve">أ) الحيض؟                                         </w:t>
      </w:r>
      <w:r w:rsidR="00814E03">
        <w:rPr>
          <w:rFonts w:asciiTheme="minorBidi" w:hAnsiTheme="minorBidi" w:hint="cs"/>
          <w:sz w:val="26"/>
          <w:szCs w:val="26"/>
          <w:rtl/>
        </w:rPr>
        <w:tab/>
      </w:r>
    </w:p>
    <w:p w:rsidR="00677421" w:rsidRPr="00E95EB5" w:rsidRDefault="00814E03" w:rsidP="00814E03">
      <w:pPr>
        <w:pStyle w:val="ListParagraph"/>
        <w:numPr>
          <w:ilvl w:val="0"/>
          <w:numId w:val="4"/>
        </w:numPr>
        <w:ind w:left="-90" w:right="-9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</w:rPr>
        <w:t xml:space="preserve"> First day of last period</w:t>
      </w:r>
      <w:proofErr w:type="gramStart"/>
      <w:r>
        <w:rPr>
          <w:rFonts w:asciiTheme="minorBidi" w:hAnsiTheme="minorBidi"/>
          <w:sz w:val="26"/>
          <w:szCs w:val="26"/>
        </w:rPr>
        <w:t>?</w:t>
      </w:r>
      <w:r w:rsidR="006A7275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6A7275" w:rsidRPr="00E95EB5">
        <w:rPr>
          <w:rFonts w:asciiTheme="minorBidi" w:hAnsiTheme="minorBidi"/>
          <w:sz w:val="26"/>
          <w:szCs w:val="26"/>
        </w:rPr>
        <w:t>_____________________________</w:t>
      </w:r>
      <w:r>
        <w:rPr>
          <w:rFonts w:asciiTheme="minorBidi" w:hAnsiTheme="minorBidi" w:hint="cs"/>
          <w:sz w:val="26"/>
          <w:szCs w:val="26"/>
          <w:rtl/>
        </w:rPr>
        <w:t>ب) اليوم الاول من الطمث السابق؟_____</w:t>
      </w:r>
    </w:p>
    <w:p w:rsidR="00677421" w:rsidRPr="00E95EB5" w:rsidRDefault="00677421" w:rsidP="00814E03">
      <w:pPr>
        <w:pStyle w:val="ListParagraph"/>
        <w:numPr>
          <w:ilvl w:val="0"/>
          <w:numId w:val="4"/>
        </w:num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Regularity of cycle</w:t>
      </w:r>
      <w:proofErr w:type="gramStart"/>
      <w:r w:rsidRPr="00E95EB5">
        <w:rPr>
          <w:rFonts w:asciiTheme="minorBidi" w:hAnsiTheme="minorBidi"/>
          <w:sz w:val="26"/>
          <w:szCs w:val="26"/>
        </w:rPr>
        <w:t>?</w:t>
      </w:r>
      <w:r w:rsidR="006A7275" w:rsidRPr="00E95EB5">
        <w:rPr>
          <w:rFonts w:asciiTheme="minorBidi" w:hAnsiTheme="minorBidi"/>
          <w:sz w:val="26"/>
          <w:szCs w:val="26"/>
        </w:rPr>
        <w:t>_</w:t>
      </w:r>
      <w:proofErr w:type="gramEnd"/>
      <w:r w:rsidR="006A7275" w:rsidRPr="00E95EB5">
        <w:rPr>
          <w:rFonts w:asciiTheme="minorBidi" w:hAnsiTheme="minorBidi"/>
          <w:sz w:val="26"/>
          <w:szCs w:val="26"/>
        </w:rPr>
        <w:t>_______________________________</w:t>
      </w:r>
      <w:r w:rsidR="00814E03">
        <w:rPr>
          <w:rFonts w:asciiTheme="minorBidi" w:hAnsiTheme="minorBidi" w:hint="cs"/>
          <w:sz w:val="26"/>
          <w:szCs w:val="26"/>
          <w:rtl/>
        </w:rPr>
        <w:t>ج) انتضام الدورة الشهرية؟__________</w:t>
      </w:r>
    </w:p>
    <w:p w:rsidR="00677421" w:rsidRPr="00E95EB5" w:rsidRDefault="00677421" w:rsidP="006939DB">
      <w:pPr>
        <w:pStyle w:val="ListParagraph"/>
        <w:numPr>
          <w:ilvl w:val="0"/>
          <w:numId w:val="4"/>
        </w:num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many days does the periods last</w:t>
      </w:r>
      <w:r w:rsidR="006A7275" w:rsidRPr="00E95EB5">
        <w:rPr>
          <w:rFonts w:asciiTheme="minorBidi" w:hAnsiTheme="minorBidi"/>
          <w:sz w:val="26"/>
          <w:szCs w:val="26"/>
        </w:rPr>
        <w:t>__________________</w:t>
      </w:r>
      <w:r w:rsidR="006939DB">
        <w:rPr>
          <w:rFonts w:asciiTheme="minorBidi" w:hAnsiTheme="minorBidi" w:hint="cs"/>
          <w:sz w:val="26"/>
          <w:szCs w:val="26"/>
          <w:rtl/>
        </w:rPr>
        <w:t>د) كم يوم تستغرق الدورة الشهرية؟______</w:t>
      </w:r>
    </w:p>
    <w:p w:rsidR="006939DB" w:rsidRDefault="00677421" w:rsidP="00677421">
      <w:pPr>
        <w:pStyle w:val="ListParagraph"/>
        <w:numPr>
          <w:ilvl w:val="0"/>
          <w:numId w:val="4"/>
        </w:num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 Nature of bleeding? What is the color of the blood? Are there any clots? Are the stains difficult to wash off? </w:t>
      </w:r>
    </w:p>
    <w:p w:rsidR="006939DB" w:rsidRDefault="006939DB" w:rsidP="006939DB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  <w:rtl/>
        </w:rPr>
      </w:pPr>
      <w:r w:rsidRPr="006939DB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ه) طبيعة النزيف؟ ما هو لون الدم؟ هل هناك أي 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كتل دموية</w:t>
      </w:r>
      <w:r w:rsidRPr="006939DB">
        <w:rPr>
          <w:rFonts w:asciiTheme="minorBidi" w:hAnsiTheme="minorBidi" w:cstheme="minorBidi"/>
          <w:color w:val="212121"/>
          <w:sz w:val="26"/>
          <w:szCs w:val="26"/>
          <w:rtl/>
        </w:rPr>
        <w:t>؟ هل البقع صعبة للغسل؟</w:t>
      </w:r>
    </w:p>
    <w:p w:rsidR="006939DB" w:rsidRPr="006939DB" w:rsidRDefault="006939DB" w:rsidP="006939DB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________________________________________________________________________________________________________________________________________________</w:t>
      </w:r>
    </w:p>
    <w:p w:rsidR="00507E30" w:rsidRPr="00E95EB5" w:rsidRDefault="00507E30" w:rsidP="006A7275">
      <w:pPr>
        <w:pStyle w:val="ListParagraph"/>
        <w:ind w:left="-90" w:right="-90"/>
        <w:rPr>
          <w:rFonts w:asciiTheme="minorBidi" w:hAnsiTheme="minorBidi"/>
          <w:sz w:val="26"/>
          <w:szCs w:val="26"/>
        </w:rPr>
      </w:pPr>
    </w:p>
    <w:p w:rsidR="00D4412B" w:rsidRPr="00D4412B" w:rsidRDefault="00677421" w:rsidP="00D4412B">
      <w:pPr>
        <w:pStyle w:val="ListParagraph"/>
        <w:numPr>
          <w:ilvl w:val="0"/>
          <w:numId w:val="4"/>
        </w:num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 problem before, during and after menses</w:t>
      </w:r>
      <w:proofErr w:type="gramStart"/>
      <w:r w:rsidRPr="00E95EB5">
        <w:rPr>
          <w:rFonts w:asciiTheme="minorBidi" w:hAnsiTheme="minorBidi"/>
          <w:sz w:val="26"/>
          <w:szCs w:val="26"/>
        </w:rPr>
        <w:t>?(</w:t>
      </w:r>
      <w:proofErr w:type="spellStart"/>
      <w:proofErr w:type="gramEnd"/>
      <w:r w:rsidRPr="00E95EB5">
        <w:rPr>
          <w:rFonts w:asciiTheme="minorBidi" w:hAnsiTheme="minorBidi"/>
          <w:sz w:val="26"/>
          <w:szCs w:val="26"/>
        </w:rPr>
        <w:t>eg</w:t>
      </w:r>
      <w:proofErr w:type="spellEnd"/>
      <w:r w:rsidRPr="00E95EB5">
        <w:rPr>
          <w:rFonts w:asciiTheme="minorBidi" w:hAnsiTheme="minorBidi"/>
          <w:sz w:val="26"/>
          <w:szCs w:val="26"/>
        </w:rPr>
        <w:t>. Irritability, pain in abdomen, heaviness of breast, weeping, swelling of body, headache etc.)</w:t>
      </w:r>
      <w:r w:rsidR="006A7275" w:rsidRPr="00E95EB5">
        <w:rPr>
          <w:rFonts w:asciiTheme="minorBidi" w:hAnsiTheme="minorBidi"/>
          <w:sz w:val="26"/>
          <w:szCs w:val="26"/>
        </w:rPr>
        <w:t xml:space="preserve"> </w:t>
      </w:r>
    </w:p>
    <w:p w:rsidR="00D4412B" w:rsidRDefault="00D4412B" w:rsidP="00D4412B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D4412B">
        <w:rPr>
          <w:rFonts w:asciiTheme="minorBidi" w:hAnsiTheme="minorBidi" w:cstheme="minorBidi"/>
          <w:color w:val="212121"/>
          <w:sz w:val="26"/>
          <w:szCs w:val="26"/>
          <w:rtl/>
        </w:rPr>
        <w:t>و) أي مشكلة قبل وأثناء وبعد الحيض</w:t>
      </w: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؟</w:t>
      </w:r>
      <w:r w:rsidRPr="00D4412B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(مثل التهيج، ألم في البطن، ثقل الثدي، البكاء، تورم في الجسم، الصداع الخ</w:t>
      </w:r>
      <w:r>
        <w:rPr>
          <w:rFonts w:asciiTheme="minorBidi" w:hAnsiTheme="minorBidi" w:cstheme="minorBidi"/>
          <w:color w:val="212121"/>
          <w:sz w:val="26"/>
          <w:szCs w:val="26"/>
        </w:rPr>
        <w:t>(</w:t>
      </w:r>
    </w:p>
    <w:p w:rsidR="00D4412B" w:rsidRDefault="00D4412B" w:rsidP="00D4412B">
      <w:pPr>
        <w:pStyle w:val="HTMLPreformatted"/>
        <w:shd w:val="clear" w:color="auto" w:fill="FFFFFF"/>
        <w:bidi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cstheme="minorBidi" w:hint="cs"/>
          <w:color w:val="212121"/>
          <w:sz w:val="26"/>
          <w:szCs w:val="26"/>
          <w:rtl/>
        </w:rPr>
        <w:t>________________________________________________________________________________________________________________________________________________</w:t>
      </w:r>
    </w:p>
    <w:p w:rsidR="006A7275" w:rsidRPr="00D4412B" w:rsidRDefault="006A7275" w:rsidP="00D4412B">
      <w:pPr>
        <w:pStyle w:val="ListParagraph"/>
        <w:numPr>
          <w:ilvl w:val="0"/>
          <w:numId w:val="4"/>
        </w:num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Before</w:t>
      </w:r>
      <w:r w:rsidR="00D4412B">
        <w:rPr>
          <w:rFonts w:asciiTheme="minorBidi" w:hAnsiTheme="minorBidi" w:hint="cs"/>
          <w:sz w:val="26"/>
          <w:szCs w:val="26"/>
          <w:rtl/>
        </w:rPr>
        <w:t>:</w:t>
      </w:r>
      <w:r w:rsidR="00D4412B">
        <w:rPr>
          <w:rFonts w:asciiTheme="minorBidi" w:hAnsiTheme="minorBidi"/>
          <w:sz w:val="26"/>
          <w:szCs w:val="26"/>
          <w:lang w:val="en-US"/>
        </w:rPr>
        <w:t>_____</w:t>
      </w:r>
      <w:r w:rsidR="00D4412B">
        <w:rPr>
          <w:rFonts w:asciiTheme="minorBidi" w:hAnsiTheme="minorBidi" w:hint="cs"/>
          <w:sz w:val="26"/>
          <w:szCs w:val="26"/>
          <w:rtl/>
        </w:rPr>
        <w:t>___________________</w:t>
      </w:r>
      <w:r w:rsidR="00D4412B">
        <w:rPr>
          <w:rFonts w:asciiTheme="minorBidi" w:hAnsiTheme="minorBidi"/>
          <w:sz w:val="26"/>
          <w:szCs w:val="26"/>
        </w:rPr>
        <w:t>___________</w:t>
      </w:r>
      <w:r w:rsidR="00D4412B">
        <w:rPr>
          <w:rFonts w:asciiTheme="minorBidi" w:hAnsiTheme="minorBidi" w:hint="cs"/>
          <w:sz w:val="26"/>
          <w:szCs w:val="26"/>
          <w:rtl/>
        </w:rPr>
        <w:t>__________________________</w:t>
      </w:r>
      <w:r w:rsidR="00D4412B">
        <w:rPr>
          <w:rFonts w:asciiTheme="minorBidi" w:hAnsiTheme="minorBidi"/>
          <w:sz w:val="26"/>
          <w:szCs w:val="26"/>
        </w:rPr>
        <w:t>__</w:t>
      </w:r>
      <w:r w:rsidR="00D4412B">
        <w:rPr>
          <w:rFonts w:asciiTheme="minorBidi" w:hAnsiTheme="minorBidi" w:hint="cs"/>
          <w:sz w:val="26"/>
          <w:szCs w:val="26"/>
          <w:rtl/>
        </w:rPr>
        <w:t>_</w:t>
      </w:r>
      <w:r w:rsidR="00D4412B">
        <w:rPr>
          <w:rFonts w:asciiTheme="minorBidi" w:hAnsiTheme="minorBidi"/>
          <w:sz w:val="26"/>
          <w:szCs w:val="26"/>
        </w:rPr>
        <w:t>_</w:t>
      </w:r>
      <w:r w:rsidR="00D4412B">
        <w:rPr>
          <w:rFonts w:asciiTheme="minorBidi" w:hAnsiTheme="minorBidi" w:hint="cs"/>
          <w:sz w:val="26"/>
          <w:szCs w:val="26"/>
          <w:rtl/>
          <w:lang w:bidi="ar-AE"/>
        </w:rPr>
        <w:t xml:space="preserve"> قب</w:t>
      </w:r>
      <w:r w:rsidR="00D4412B">
        <w:rPr>
          <w:rFonts w:asciiTheme="minorBidi" w:hAnsiTheme="minorBidi" w:hint="cs"/>
          <w:sz w:val="26"/>
          <w:szCs w:val="26"/>
          <w:rtl/>
        </w:rPr>
        <w:t>ل:</w:t>
      </w:r>
      <w:r w:rsidR="00D4412B">
        <w:rPr>
          <w:rFonts w:asciiTheme="minorBidi" w:hAnsiTheme="minorBidi"/>
          <w:color w:val="212121"/>
          <w:sz w:val="26"/>
          <w:szCs w:val="26"/>
          <w:rtl/>
        </w:rPr>
        <w:t xml:space="preserve"> </w:t>
      </w:r>
      <w:r w:rsidRPr="00D4412B">
        <w:rPr>
          <w:rFonts w:asciiTheme="minorBidi" w:hAnsiTheme="minorBidi"/>
          <w:sz w:val="26"/>
          <w:szCs w:val="26"/>
        </w:rPr>
        <w:t>__________________________________________________________________________During__________________________________________________</w:t>
      </w:r>
      <w:r w:rsidR="00D4412B">
        <w:rPr>
          <w:rFonts w:asciiTheme="minorBidi" w:hAnsiTheme="minorBidi" w:hint="cs"/>
          <w:sz w:val="26"/>
          <w:szCs w:val="26"/>
          <w:rtl/>
        </w:rPr>
        <w:t>_______</w:t>
      </w:r>
      <w:r w:rsidRPr="00D4412B">
        <w:rPr>
          <w:rFonts w:asciiTheme="minorBidi" w:hAnsiTheme="minorBidi"/>
          <w:sz w:val="26"/>
          <w:szCs w:val="26"/>
        </w:rPr>
        <w:t>_______</w:t>
      </w:r>
      <w:r w:rsidR="00D4412B">
        <w:rPr>
          <w:rFonts w:asciiTheme="minorBidi" w:hAnsiTheme="minorBidi" w:hint="cs"/>
          <w:sz w:val="26"/>
          <w:szCs w:val="26"/>
          <w:rtl/>
        </w:rPr>
        <w:t xml:space="preserve"> خلال: </w:t>
      </w:r>
      <w:r w:rsidR="00D4412B">
        <w:rPr>
          <w:rFonts w:asciiTheme="minorBidi" w:hAnsiTheme="minorBidi"/>
          <w:sz w:val="26"/>
          <w:szCs w:val="26"/>
          <w:lang w:val="en-US"/>
        </w:rPr>
        <w:t xml:space="preserve"> A</w:t>
      </w:r>
      <w:r w:rsidRPr="00D4412B">
        <w:rPr>
          <w:rFonts w:asciiTheme="minorBidi" w:hAnsiTheme="minorBidi"/>
          <w:sz w:val="26"/>
          <w:szCs w:val="26"/>
        </w:rPr>
        <w:t>fter___________________________________</w:t>
      </w:r>
      <w:r w:rsidR="00D4412B">
        <w:rPr>
          <w:rFonts w:asciiTheme="minorBidi" w:hAnsiTheme="minorBidi"/>
          <w:sz w:val="26"/>
          <w:szCs w:val="26"/>
        </w:rPr>
        <w:t>__________________________</w:t>
      </w:r>
      <w:r w:rsidR="00D4412B">
        <w:rPr>
          <w:rFonts w:asciiTheme="minorBidi" w:hAnsiTheme="minorBidi" w:hint="cs"/>
          <w:sz w:val="26"/>
          <w:szCs w:val="26"/>
          <w:rtl/>
          <w:lang w:bidi="ar-AE"/>
        </w:rPr>
        <w:t>بعد:______</w:t>
      </w:r>
    </w:p>
    <w:p w:rsidR="00D4412B" w:rsidRDefault="00D4412B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D4412B" w:rsidRDefault="00D4412B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</w:p>
    <w:p w:rsidR="00D863C8" w:rsidRPr="00542419" w:rsidRDefault="00677421" w:rsidP="00677421">
      <w:pPr>
        <w:ind w:left="-90" w:right="-90"/>
        <w:rPr>
          <w:rFonts w:asciiTheme="minorBidi" w:hAnsiTheme="minorBidi"/>
          <w:sz w:val="26"/>
          <w:szCs w:val="26"/>
          <w:rtl/>
        </w:rPr>
      </w:pPr>
      <w:r w:rsidRPr="00E95EB5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E95EB5">
        <w:rPr>
          <w:rFonts w:asciiTheme="minorBidi" w:hAnsiTheme="minorBidi"/>
          <w:sz w:val="26"/>
          <w:szCs w:val="26"/>
        </w:rPr>
        <w:t>Any history of white discharge (leucorrhea) before, during, after periods?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Are the stains easily washable or no? </w:t>
      </w:r>
      <w:proofErr w:type="gramStart"/>
      <w:r w:rsidRPr="00E95EB5">
        <w:rPr>
          <w:rFonts w:asciiTheme="minorBidi" w:hAnsiTheme="minorBidi"/>
          <w:sz w:val="26"/>
          <w:szCs w:val="26"/>
        </w:rPr>
        <w:t>Any offensive smell from the menses or white discharge?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</w:t>
      </w:r>
      <w:proofErr w:type="gramStart"/>
      <w:r w:rsidRPr="00E95EB5">
        <w:rPr>
          <w:rFonts w:asciiTheme="minorBidi" w:hAnsiTheme="minorBidi"/>
          <w:sz w:val="26"/>
          <w:szCs w:val="26"/>
        </w:rPr>
        <w:t>Any investigation done pertaining to your gynecological problems, if present?</w:t>
      </w:r>
      <w:proofErr w:type="gramEnd"/>
      <w:r w:rsidRPr="00E95EB5">
        <w:rPr>
          <w:rFonts w:asciiTheme="minorBidi" w:hAnsiTheme="minorBidi"/>
          <w:sz w:val="26"/>
          <w:szCs w:val="26"/>
        </w:rPr>
        <w:tab/>
      </w:r>
    </w:p>
    <w:p w:rsidR="00D863C8" w:rsidRPr="00542419" w:rsidRDefault="00D863C8" w:rsidP="00542419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6"/>
          <w:szCs w:val="26"/>
        </w:rPr>
      </w:pPr>
      <w:r w:rsidRPr="00542419">
        <w:rPr>
          <w:rFonts w:asciiTheme="minorBidi" w:hAnsiTheme="minorBidi" w:cstheme="minorBidi"/>
          <w:color w:val="212121"/>
          <w:sz w:val="26"/>
          <w:szCs w:val="26"/>
          <w:rtl/>
        </w:rPr>
        <w:t>أي تاريخ من التفريغ الأبيض (ليوكورها) قبل وأثناء وبعد فتر</w:t>
      </w:r>
      <w:r w:rsidR="00542419">
        <w:rPr>
          <w:rFonts w:asciiTheme="minorBidi" w:hAnsiTheme="minorBidi" w:cstheme="minorBidi" w:hint="cs"/>
          <w:color w:val="212121"/>
          <w:sz w:val="26"/>
          <w:szCs w:val="26"/>
          <w:rtl/>
        </w:rPr>
        <w:t>ة الدورة الشهرية</w:t>
      </w:r>
      <w:r w:rsidRPr="00542419">
        <w:rPr>
          <w:rFonts w:asciiTheme="minorBidi" w:hAnsiTheme="minorBidi" w:cstheme="minorBidi"/>
          <w:color w:val="212121"/>
          <w:sz w:val="26"/>
          <w:szCs w:val="26"/>
          <w:rtl/>
        </w:rPr>
        <w:t>؟ هل البقع يمك</w:t>
      </w:r>
      <w:r w:rsidR="00542419">
        <w:rPr>
          <w:rFonts w:asciiTheme="minorBidi" w:hAnsiTheme="minorBidi" w:cstheme="minorBidi"/>
          <w:color w:val="212121"/>
          <w:sz w:val="26"/>
          <w:szCs w:val="26"/>
          <w:rtl/>
        </w:rPr>
        <w:t xml:space="preserve">ن غسلها بسهولة أم لا؟ أي رائحة </w:t>
      </w:r>
      <w:r w:rsidR="00542419">
        <w:rPr>
          <w:rFonts w:asciiTheme="minorBidi" w:hAnsiTheme="minorBidi" w:cstheme="minorBidi" w:hint="cs"/>
          <w:color w:val="212121"/>
          <w:sz w:val="26"/>
          <w:szCs w:val="26"/>
          <w:rtl/>
        </w:rPr>
        <w:t>كريهه</w:t>
      </w:r>
      <w:r w:rsidRPr="00542419">
        <w:rPr>
          <w:rFonts w:asciiTheme="minorBidi" w:hAnsiTheme="minorBidi" w:cstheme="minorBidi"/>
          <w:color w:val="212121"/>
          <w:sz w:val="26"/>
          <w:szCs w:val="26"/>
          <w:rtl/>
        </w:rPr>
        <w:t xml:space="preserve"> من الحيض أو التفريغ الأبيض؟ أي تحقيق تم إجراؤه يتعلق بمشاكل أمراض النساء الخاصة بك، إذا كان موجودا؟</w:t>
      </w:r>
    </w:p>
    <w:p w:rsidR="006A7275" w:rsidRPr="00E95EB5" w:rsidRDefault="006A7275" w:rsidP="00542419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7275" w:rsidRPr="00E95EB5" w:rsidRDefault="006A7275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ADDITIONAL INFORMATION</w:t>
      </w:r>
      <w:r w:rsidRPr="00E95EB5">
        <w:rPr>
          <w:rFonts w:asciiTheme="minorBidi" w:hAnsiTheme="minorBidi"/>
          <w:sz w:val="26"/>
          <w:szCs w:val="26"/>
        </w:rPr>
        <w:t>:</w:t>
      </w:r>
      <w:r w:rsidR="00542419">
        <w:rPr>
          <w:rFonts w:asciiTheme="minorBidi" w:hAnsiTheme="minorBidi" w:hint="cs"/>
          <w:sz w:val="26"/>
          <w:szCs w:val="26"/>
          <w:rtl/>
        </w:rPr>
        <w:t xml:space="preserve">  </w:t>
      </w:r>
      <w:r w:rsidR="00542419">
        <w:rPr>
          <w:rFonts w:asciiTheme="minorBidi" w:hAnsiTheme="minorBidi" w:hint="cs"/>
          <w:sz w:val="26"/>
          <w:szCs w:val="26"/>
          <w:rtl/>
        </w:rPr>
        <w:tab/>
      </w:r>
      <w:r w:rsidR="00542419">
        <w:rPr>
          <w:rFonts w:asciiTheme="minorBidi" w:hAnsiTheme="minorBidi" w:hint="cs"/>
          <w:sz w:val="26"/>
          <w:szCs w:val="26"/>
          <w:rtl/>
        </w:rPr>
        <w:tab/>
      </w:r>
      <w:r w:rsidR="00542419">
        <w:rPr>
          <w:rFonts w:asciiTheme="minorBidi" w:hAnsiTheme="minorBidi" w:hint="cs"/>
          <w:sz w:val="26"/>
          <w:szCs w:val="26"/>
          <w:rtl/>
        </w:rPr>
        <w:tab/>
      </w:r>
      <w:r w:rsidR="00542419">
        <w:rPr>
          <w:rFonts w:asciiTheme="minorBidi" w:hAnsiTheme="minorBidi" w:hint="cs"/>
          <w:sz w:val="26"/>
          <w:szCs w:val="26"/>
          <w:rtl/>
        </w:rPr>
        <w:tab/>
      </w:r>
      <w:r w:rsidR="00542419">
        <w:rPr>
          <w:rFonts w:asciiTheme="minorBidi" w:hAnsiTheme="minorBidi" w:hint="cs"/>
          <w:sz w:val="26"/>
          <w:szCs w:val="26"/>
          <w:rtl/>
        </w:rPr>
        <w:tab/>
      </w:r>
      <w:r w:rsidR="00542419">
        <w:rPr>
          <w:rFonts w:asciiTheme="minorBidi" w:hAnsiTheme="minorBidi" w:hint="cs"/>
          <w:sz w:val="26"/>
          <w:szCs w:val="26"/>
          <w:rtl/>
        </w:rPr>
        <w:tab/>
      </w:r>
      <w:r w:rsidR="00542419">
        <w:rPr>
          <w:rFonts w:asciiTheme="minorBidi" w:hAnsiTheme="minorBidi" w:hint="cs"/>
          <w:sz w:val="26"/>
          <w:szCs w:val="26"/>
          <w:rtl/>
        </w:rPr>
        <w:tab/>
      </w:r>
      <w:r w:rsidR="00542419" w:rsidRPr="00542419">
        <w:rPr>
          <w:rFonts w:asciiTheme="minorBidi" w:hAnsiTheme="minorBidi" w:hint="cs"/>
          <w:b/>
          <w:bCs/>
          <w:sz w:val="26"/>
          <w:szCs w:val="26"/>
          <w:rtl/>
        </w:rPr>
        <w:t>معلومات اضافية</w:t>
      </w:r>
      <w:r w:rsidR="00542419">
        <w:rPr>
          <w:rFonts w:asciiTheme="minorBidi" w:hAnsiTheme="minorBidi" w:hint="cs"/>
          <w:sz w:val="26"/>
          <w:szCs w:val="26"/>
          <w:rtl/>
        </w:rPr>
        <w:t xml:space="preserve">:     </w:t>
      </w:r>
    </w:p>
    <w:p w:rsidR="00994646" w:rsidRPr="00E95EB5" w:rsidRDefault="006A7275" w:rsidP="00542419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2419">
        <w:rPr>
          <w:rFonts w:asciiTheme="minorBidi" w:hAnsiTheme="minorBidi" w:hint="cs"/>
          <w:sz w:val="26"/>
          <w:szCs w:val="26"/>
          <w:rtl/>
        </w:rPr>
        <w:t>___________</w:t>
      </w:r>
      <w:r w:rsidRPr="00E95EB5">
        <w:rPr>
          <w:rFonts w:asciiTheme="minorBidi" w:hAnsiTheme="minorBidi"/>
          <w:sz w:val="26"/>
          <w:szCs w:val="26"/>
        </w:rPr>
        <w:t>_____</w:t>
      </w:r>
    </w:p>
    <w:p w:rsidR="00994646" w:rsidRPr="00E95EB5" w:rsidRDefault="00994646" w:rsidP="006A7275">
      <w:pPr>
        <w:ind w:left="-90" w:right="-90"/>
        <w:rPr>
          <w:rFonts w:asciiTheme="minorBidi" w:hAnsiTheme="minorBidi"/>
          <w:sz w:val="26"/>
          <w:szCs w:val="26"/>
        </w:rPr>
      </w:pPr>
    </w:p>
    <w:p w:rsidR="006A7275" w:rsidRPr="00E95EB5" w:rsidRDefault="00994646" w:rsidP="00B94B6A">
      <w:pPr>
        <w:ind w:left="-90" w:right="-90"/>
        <w:rPr>
          <w:rFonts w:asciiTheme="minorBidi" w:hAnsiTheme="minorBidi"/>
          <w:sz w:val="26"/>
          <w:szCs w:val="26"/>
        </w:rPr>
      </w:pPr>
      <w:r w:rsidRPr="00B94B6A">
        <w:rPr>
          <w:rFonts w:asciiTheme="minorBidi" w:hAnsiTheme="minorBidi"/>
          <w:b/>
          <w:sz w:val="26"/>
          <w:szCs w:val="26"/>
        </w:rPr>
        <w:t>Observations of the BPD</w:t>
      </w:r>
      <w:r w:rsidR="00B94B6A" w:rsidRPr="00B94B6A">
        <w:rPr>
          <w:rFonts w:asciiTheme="minorBidi" w:hAnsiTheme="minorBidi"/>
          <w:b/>
          <w:sz w:val="26"/>
          <w:szCs w:val="26"/>
        </w:rPr>
        <w:t xml:space="preserve">:  </w:t>
      </w:r>
      <w:r w:rsidR="00B94B6A" w:rsidRPr="00B94B6A">
        <w:rPr>
          <w:rFonts w:asciiTheme="minorBidi" w:hAnsiTheme="minorBidi" w:hint="cs"/>
          <w:b/>
          <w:sz w:val="26"/>
          <w:szCs w:val="26"/>
          <w:rtl/>
        </w:rPr>
        <w:t xml:space="preserve">    </w:t>
      </w:r>
      <w:r w:rsidR="00B94B6A">
        <w:rPr>
          <w:rFonts w:asciiTheme="minorBidi" w:hAnsiTheme="minorBidi" w:hint="cs"/>
          <w:b/>
          <w:sz w:val="26"/>
          <w:szCs w:val="26"/>
          <w:rtl/>
        </w:rPr>
        <w:t>**</w:t>
      </w:r>
      <w:r w:rsidR="00B94B6A" w:rsidRPr="00B94B6A">
        <w:rPr>
          <w:rFonts w:asciiTheme="minorBidi" w:hAnsiTheme="minorBidi" w:hint="cs"/>
          <w:b/>
          <w:sz w:val="26"/>
          <w:szCs w:val="26"/>
          <w:rtl/>
        </w:rPr>
        <w:t xml:space="preserve">                                                                           </w:t>
      </w:r>
      <w:r w:rsidR="00B94B6A" w:rsidRPr="00B94B6A">
        <w:rPr>
          <w:rFonts w:asciiTheme="minorBidi" w:hAnsiTheme="minorBidi"/>
          <w:b/>
          <w:sz w:val="26"/>
          <w:szCs w:val="26"/>
        </w:rPr>
        <w:t xml:space="preserve"> </w:t>
      </w:r>
      <w:r w:rsidR="00B94B6A">
        <w:rPr>
          <w:rFonts w:asciiTheme="minorBidi" w:hAnsiTheme="minorBidi" w:hint="cs"/>
          <w:b/>
          <w:sz w:val="26"/>
          <w:szCs w:val="26"/>
          <w:rtl/>
        </w:rPr>
        <w:t>عن</w:t>
      </w:r>
      <w:r w:rsidR="00B94B6A" w:rsidRPr="00B94B6A">
        <w:rPr>
          <w:rFonts w:asciiTheme="minorBidi" w:hAnsiTheme="minorBidi"/>
          <w:b/>
          <w:sz w:val="26"/>
          <w:szCs w:val="26"/>
        </w:rPr>
        <w:t xml:space="preserve"> </w:t>
      </w:r>
      <w:r w:rsidR="00B94B6A" w:rsidRPr="00B94B6A">
        <w:rPr>
          <w:rFonts w:asciiTheme="minorBidi" w:hAnsiTheme="minorBidi" w:hint="cs"/>
          <w:b/>
          <w:sz w:val="26"/>
          <w:szCs w:val="26"/>
          <w:rtl/>
        </w:rPr>
        <w:t xml:space="preserve">ملاحظات </w:t>
      </w: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A7275"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</w:t>
      </w:r>
      <w:r w:rsidR="00542419">
        <w:rPr>
          <w:rFonts w:asciiTheme="minorBidi" w:hAnsiTheme="minorBidi" w:hint="cs"/>
          <w:sz w:val="26"/>
          <w:szCs w:val="26"/>
          <w:rtl/>
        </w:rPr>
        <w:t>____</w:t>
      </w:r>
      <w:r w:rsidR="00B94B6A">
        <w:rPr>
          <w:rFonts w:asciiTheme="minorBidi" w:hAnsiTheme="minorBidi" w:hint="cs"/>
          <w:sz w:val="26"/>
          <w:szCs w:val="26"/>
          <w:rtl/>
        </w:rPr>
        <w:t>___</w:t>
      </w:r>
      <w:r w:rsidR="00542419">
        <w:rPr>
          <w:rFonts w:asciiTheme="minorBidi" w:hAnsiTheme="minorBidi" w:hint="cs"/>
          <w:sz w:val="26"/>
          <w:szCs w:val="26"/>
          <w:rtl/>
        </w:rPr>
        <w:t>_____</w:t>
      </w:r>
      <w:r w:rsidR="006A7275" w:rsidRPr="00E95EB5">
        <w:rPr>
          <w:rFonts w:asciiTheme="minorBidi" w:hAnsiTheme="minorBidi"/>
          <w:sz w:val="26"/>
          <w:szCs w:val="26"/>
        </w:rPr>
        <w:t>____</w:t>
      </w:r>
    </w:p>
    <w:p w:rsidR="00D877AB" w:rsidRPr="00E95EB5" w:rsidRDefault="00D877AB" w:rsidP="00994646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Examination of Patient</w:t>
      </w:r>
      <w:r w:rsidRPr="00E95EB5">
        <w:rPr>
          <w:rFonts w:asciiTheme="minorBidi" w:hAnsiTheme="minorBidi"/>
          <w:sz w:val="26"/>
          <w:szCs w:val="26"/>
        </w:rPr>
        <w:t>:</w:t>
      </w:r>
    </w:p>
    <w:p w:rsidR="00D877AB" w:rsidRPr="00E95EB5" w:rsidRDefault="00D877AB" w:rsidP="00B94B6A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B6A">
        <w:rPr>
          <w:rFonts w:asciiTheme="minorBidi" w:hAnsiTheme="minorBidi"/>
          <w:sz w:val="26"/>
          <w:szCs w:val="26"/>
        </w:rPr>
        <w:t>__________________________</w:t>
      </w:r>
      <w:r w:rsidR="00B94B6A">
        <w:rPr>
          <w:rFonts w:asciiTheme="minorBidi" w:hAnsiTheme="minorBidi" w:hint="cs"/>
          <w:sz w:val="26"/>
          <w:szCs w:val="26"/>
          <w:rtl/>
        </w:rPr>
        <w:t>___</w:t>
      </w:r>
      <w:r w:rsidRPr="00E95EB5">
        <w:rPr>
          <w:rFonts w:asciiTheme="minorBidi" w:hAnsiTheme="minorBidi"/>
          <w:sz w:val="26"/>
          <w:szCs w:val="26"/>
        </w:rPr>
        <w:t>___</w:t>
      </w:r>
      <w:r w:rsidR="00B94B6A">
        <w:rPr>
          <w:rFonts w:asciiTheme="minorBidi" w:hAnsiTheme="minorBidi" w:hint="cs"/>
          <w:sz w:val="26"/>
          <w:szCs w:val="26"/>
          <w:rtl/>
        </w:rPr>
        <w:t>___________________________________________________________________________________________________________________________________________________</w:t>
      </w:r>
      <w:r w:rsidRPr="00E95EB5">
        <w:rPr>
          <w:rFonts w:asciiTheme="minorBidi" w:hAnsiTheme="minorBidi"/>
          <w:sz w:val="26"/>
          <w:szCs w:val="26"/>
        </w:rPr>
        <w:t>_</w:t>
      </w:r>
    </w:p>
    <w:p w:rsidR="00677421" w:rsidRPr="00E95EB5" w:rsidRDefault="00677421" w:rsidP="00EF5E5F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Video of child taken</w:t>
      </w:r>
      <w:r w:rsidRPr="00E95EB5">
        <w:rPr>
          <w:rFonts w:asciiTheme="minorBidi" w:hAnsiTheme="minorBidi"/>
          <w:sz w:val="26"/>
          <w:szCs w:val="26"/>
        </w:rPr>
        <w:t>: □Yes</w:t>
      </w:r>
      <w:r w:rsidRPr="00E95EB5">
        <w:rPr>
          <w:rFonts w:asciiTheme="minorBidi" w:hAnsiTheme="minorBidi"/>
          <w:sz w:val="26"/>
          <w:szCs w:val="26"/>
        </w:rPr>
        <w:tab/>
      </w:r>
      <w:r w:rsidR="006A7275" w:rsidRPr="00E95EB5">
        <w:rPr>
          <w:rFonts w:asciiTheme="minorBidi" w:hAnsiTheme="minorBidi"/>
          <w:sz w:val="26"/>
          <w:szCs w:val="26"/>
        </w:rPr>
        <w:t>_____</w:t>
      </w:r>
      <w:r w:rsidRPr="00E95EB5">
        <w:rPr>
          <w:rFonts w:asciiTheme="minorBidi" w:hAnsiTheme="minorBidi"/>
          <w:sz w:val="26"/>
          <w:szCs w:val="26"/>
        </w:rPr>
        <w:tab/>
        <w:t>□No</w:t>
      </w:r>
      <w:r w:rsidR="006A7275" w:rsidRPr="00E95EB5">
        <w:rPr>
          <w:rFonts w:asciiTheme="minorBidi" w:hAnsiTheme="minorBidi"/>
          <w:sz w:val="26"/>
          <w:szCs w:val="26"/>
        </w:rPr>
        <w:t>_____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Photo of child taken</w:t>
      </w:r>
      <w:r w:rsidRPr="00E95EB5">
        <w:rPr>
          <w:rFonts w:asciiTheme="minorBidi" w:hAnsiTheme="minorBidi"/>
          <w:sz w:val="26"/>
          <w:szCs w:val="26"/>
        </w:rPr>
        <w:t xml:space="preserve">: </w:t>
      </w:r>
      <w:r w:rsidR="006A7275" w:rsidRPr="00E95EB5">
        <w:rPr>
          <w:rFonts w:asciiTheme="minorBidi" w:hAnsiTheme="minorBidi"/>
          <w:sz w:val="26"/>
          <w:szCs w:val="26"/>
        </w:rPr>
        <w:t>□Yes</w:t>
      </w:r>
      <w:r w:rsidR="006A7275" w:rsidRPr="00E95EB5">
        <w:rPr>
          <w:rFonts w:asciiTheme="minorBidi" w:hAnsiTheme="minorBidi"/>
          <w:sz w:val="26"/>
          <w:szCs w:val="26"/>
        </w:rPr>
        <w:tab/>
        <w:t>_____</w:t>
      </w:r>
      <w:r w:rsidR="006A7275" w:rsidRPr="00E95EB5">
        <w:rPr>
          <w:rFonts w:asciiTheme="minorBidi" w:hAnsiTheme="minorBidi"/>
          <w:sz w:val="26"/>
          <w:szCs w:val="26"/>
        </w:rPr>
        <w:tab/>
        <w:t>□No_____</w:t>
      </w:r>
    </w:p>
    <w:p w:rsidR="006A7275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Reports attached</w:t>
      </w:r>
      <w:r w:rsidRPr="00E95EB5">
        <w:rPr>
          <w:rFonts w:asciiTheme="minorBidi" w:hAnsiTheme="minorBidi"/>
          <w:sz w:val="26"/>
          <w:szCs w:val="26"/>
        </w:rPr>
        <w:t xml:space="preserve">: </w:t>
      </w:r>
      <w:r w:rsidR="006A7275" w:rsidRPr="00E95EB5">
        <w:rPr>
          <w:rFonts w:asciiTheme="minorBidi" w:hAnsiTheme="minorBidi"/>
          <w:sz w:val="26"/>
          <w:szCs w:val="26"/>
        </w:rPr>
        <w:t>□Yes</w:t>
      </w:r>
      <w:r w:rsidR="006A7275" w:rsidRPr="00E95EB5">
        <w:rPr>
          <w:rFonts w:asciiTheme="minorBidi" w:hAnsiTheme="minorBidi"/>
          <w:sz w:val="26"/>
          <w:szCs w:val="26"/>
        </w:rPr>
        <w:tab/>
        <w:t>_____</w:t>
      </w:r>
      <w:r w:rsidR="006A7275" w:rsidRPr="00E95EB5">
        <w:rPr>
          <w:rFonts w:asciiTheme="minorBidi" w:hAnsiTheme="minorBidi"/>
          <w:sz w:val="26"/>
          <w:szCs w:val="26"/>
        </w:rPr>
        <w:tab/>
        <w:t>□No_____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If yes, give a list of enclosed reports</w:t>
      </w:r>
    </w:p>
    <w:p w:rsidR="00A65D21" w:rsidRPr="00E95EB5" w:rsidRDefault="00A65D21" w:rsidP="00A65D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A65D21" w:rsidRPr="00E95EB5" w:rsidRDefault="00A65D21" w:rsidP="00A65D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A65D21" w:rsidRPr="00E95EB5" w:rsidRDefault="00A65D21" w:rsidP="00A65D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A65D21" w:rsidRPr="00E95EB5" w:rsidRDefault="00A65D21" w:rsidP="00A65D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A65D21" w:rsidRPr="00E95EB5" w:rsidRDefault="00A65D21" w:rsidP="00A65D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677421" w:rsidRPr="00E95EB5" w:rsidRDefault="00677421" w:rsidP="00A65D21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List of reports required or requested from parent</w:t>
      </w:r>
    </w:p>
    <w:p w:rsidR="006A7275" w:rsidRPr="00E95EB5" w:rsidRDefault="006A7275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6A7275" w:rsidRPr="00E95EB5" w:rsidRDefault="006A7275" w:rsidP="006A7275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6A7275" w:rsidRPr="00E95EB5" w:rsidRDefault="006A7275" w:rsidP="006A7275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6A7275" w:rsidRPr="00E95EB5" w:rsidRDefault="006A7275" w:rsidP="006A7275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6A7275" w:rsidRPr="00E95EB5" w:rsidRDefault="006A7275" w:rsidP="006A7275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</w:t>
      </w:r>
    </w:p>
    <w:p w:rsidR="006A7275" w:rsidRPr="00E95EB5" w:rsidRDefault="006A7275" w:rsidP="00677421">
      <w:pPr>
        <w:ind w:left="-90" w:right="-90"/>
        <w:rPr>
          <w:rFonts w:asciiTheme="minorBidi" w:hAnsiTheme="minorBidi"/>
          <w:sz w:val="26"/>
          <w:szCs w:val="26"/>
        </w:rPr>
      </w:pPr>
    </w:p>
    <w:p w:rsidR="00677421" w:rsidRPr="00E95EB5" w:rsidRDefault="00677421" w:rsidP="006A7275">
      <w:pPr>
        <w:ind w:right="-90"/>
        <w:rPr>
          <w:rFonts w:asciiTheme="minorBidi" w:hAnsiTheme="minorBidi"/>
          <w:sz w:val="26"/>
          <w:szCs w:val="26"/>
        </w:rPr>
      </w:pPr>
      <w:proofErr w:type="spellStart"/>
      <w:r w:rsidRPr="00E95EB5">
        <w:rPr>
          <w:rFonts w:asciiTheme="minorBidi" w:hAnsiTheme="minorBidi"/>
          <w:b/>
          <w:sz w:val="26"/>
          <w:szCs w:val="26"/>
        </w:rPr>
        <w:t>Repertorisation</w:t>
      </w:r>
      <w:proofErr w:type="spellEnd"/>
      <w:r w:rsidRPr="00E95EB5">
        <w:rPr>
          <w:rFonts w:asciiTheme="minorBidi" w:hAnsiTheme="minorBidi"/>
          <w:b/>
          <w:sz w:val="26"/>
          <w:szCs w:val="26"/>
        </w:rPr>
        <w:t>:</w:t>
      </w:r>
      <w:r w:rsidR="006A7275" w:rsidRPr="00E95EB5">
        <w:rPr>
          <w:rFonts w:asciiTheme="minorBidi" w:hAnsiTheme="minorBidi"/>
          <w:b/>
          <w:sz w:val="26"/>
          <w:szCs w:val="26"/>
        </w:rPr>
        <w:t xml:space="preserve"> </w:t>
      </w:r>
      <w:r w:rsidRPr="00E95EB5">
        <w:rPr>
          <w:rFonts w:asciiTheme="minorBidi" w:hAnsiTheme="minorBidi"/>
          <w:sz w:val="26"/>
          <w:szCs w:val="26"/>
        </w:rPr>
        <w:t>□Done</w:t>
      </w:r>
      <w:r w:rsidR="006A7275" w:rsidRPr="00E95EB5">
        <w:rPr>
          <w:rFonts w:asciiTheme="minorBidi" w:hAnsiTheme="minorBidi"/>
          <w:sz w:val="26"/>
          <w:szCs w:val="26"/>
        </w:rPr>
        <w:t xml:space="preserve">__________ </w:t>
      </w:r>
      <w:r w:rsidRPr="00E95EB5">
        <w:rPr>
          <w:rFonts w:asciiTheme="minorBidi" w:hAnsiTheme="minorBidi"/>
          <w:sz w:val="26"/>
          <w:szCs w:val="26"/>
        </w:rPr>
        <w:t>□Pending</w:t>
      </w:r>
      <w:r w:rsidR="006A7275" w:rsidRPr="00E95EB5">
        <w:rPr>
          <w:rFonts w:asciiTheme="minorBidi" w:hAnsiTheme="minorBidi"/>
          <w:sz w:val="26"/>
          <w:szCs w:val="26"/>
        </w:rPr>
        <w:t>_____________</w:t>
      </w:r>
    </w:p>
    <w:p w:rsidR="00677421" w:rsidRPr="00E95EB5" w:rsidRDefault="00677421" w:rsidP="00507E30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Scr</w:t>
      </w:r>
      <w:r w:rsidR="006A7275" w:rsidRPr="00E95EB5">
        <w:rPr>
          <w:rFonts w:asciiTheme="minorBidi" w:hAnsiTheme="minorBidi"/>
          <w:sz w:val="26"/>
          <w:szCs w:val="26"/>
        </w:rPr>
        <w:t xml:space="preserve">een Shot/ Print attached: □Yes____________ </w:t>
      </w:r>
      <w:r w:rsidRPr="00E95EB5">
        <w:rPr>
          <w:rFonts w:asciiTheme="minorBidi" w:hAnsiTheme="minorBidi"/>
          <w:sz w:val="26"/>
          <w:szCs w:val="26"/>
        </w:rPr>
        <w:t>□No</w:t>
      </w:r>
      <w:r w:rsidR="006A7275" w:rsidRPr="00E95EB5">
        <w:rPr>
          <w:rFonts w:asciiTheme="minorBidi" w:hAnsiTheme="minorBidi"/>
          <w:sz w:val="26"/>
          <w:szCs w:val="26"/>
        </w:rPr>
        <w:t>____________</w:t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D/D of Remedy with reasoning</w:t>
      </w:r>
      <w:r w:rsidRPr="00E95EB5">
        <w:rPr>
          <w:rFonts w:asciiTheme="minorBidi" w:hAnsiTheme="minorBidi"/>
          <w:sz w:val="26"/>
          <w:szCs w:val="26"/>
        </w:rPr>
        <w:t>:</w:t>
      </w:r>
    </w:p>
    <w:p w:rsidR="00994646" w:rsidRPr="00E95EB5" w:rsidRDefault="00994646" w:rsidP="00507E3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</w:t>
      </w:r>
    </w:p>
    <w:p w:rsidR="00994646" w:rsidRPr="00E95EB5" w:rsidRDefault="00994646" w:rsidP="0099464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</w:t>
      </w:r>
    </w:p>
    <w:p w:rsidR="00994646" w:rsidRPr="00E95EB5" w:rsidRDefault="00994646" w:rsidP="0099464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</w:t>
      </w:r>
    </w:p>
    <w:p w:rsidR="00994646" w:rsidRPr="00E95EB5" w:rsidRDefault="00994646" w:rsidP="0099464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</w:t>
      </w:r>
    </w:p>
    <w:p w:rsidR="00994646" w:rsidRPr="00E95EB5" w:rsidRDefault="00994646" w:rsidP="00994646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</w:t>
      </w:r>
    </w:p>
    <w:p w:rsidR="00507E30" w:rsidRPr="00E95EB5" w:rsidRDefault="00677421" w:rsidP="00507E30">
      <w:pPr>
        <w:ind w:left="-90" w:right="-90"/>
        <w:rPr>
          <w:rFonts w:asciiTheme="minorBidi" w:hAnsiTheme="minorBidi"/>
          <w:b/>
          <w:sz w:val="26"/>
          <w:szCs w:val="26"/>
          <w:u w:val="single"/>
        </w:rPr>
      </w:pPr>
      <w:r w:rsidRPr="00E95EB5">
        <w:rPr>
          <w:rFonts w:asciiTheme="minorBidi" w:hAnsiTheme="minorBidi"/>
          <w:b/>
          <w:sz w:val="26"/>
          <w:szCs w:val="26"/>
          <w:u w:val="single"/>
        </w:rPr>
        <w:t>Final prescription:</w:t>
      </w:r>
    </w:p>
    <w:p w:rsidR="00677421" w:rsidRPr="00E95EB5" w:rsidRDefault="00507E30" w:rsidP="00D877AB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Date:</w:t>
      </w:r>
    </w:p>
    <w:tbl>
      <w:tblPr>
        <w:tblStyle w:val="TableGrid"/>
        <w:tblpPr w:leftFromText="180" w:rightFromText="180" w:vertAnchor="text" w:tblpY="1"/>
        <w:tblOverlap w:val="never"/>
        <w:tblW w:w="7158" w:type="dxa"/>
        <w:tblLook w:val="04A0" w:firstRow="1" w:lastRow="0" w:firstColumn="1" w:lastColumn="0" w:noHBand="0" w:noVBand="1"/>
      </w:tblPr>
      <w:tblGrid>
        <w:gridCol w:w="791"/>
        <w:gridCol w:w="2504"/>
        <w:gridCol w:w="3863"/>
      </w:tblGrid>
      <w:tr w:rsidR="00994646" w:rsidRPr="00E95EB5" w:rsidTr="00994646">
        <w:trPr>
          <w:trHeight w:val="422"/>
        </w:trPr>
        <w:tc>
          <w:tcPr>
            <w:tcW w:w="726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  <w:proofErr w:type="spellStart"/>
            <w:r w:rsidRPr="00E95EB5">
              <w:rPr>
                <w:rFonts w:asciiTheme="minorBidi" w:hAnsiTheme="minorBidi"/>
                <w:sz w:val="26"/>
                <w:szCs w:val="26"/>
              </w:rPr>
              <w:t>Sr.No</w:t>
            </w:r>
            <w:proofErr w:type="spellEnd"/>
            <w:r w:rsidRPr="00E95EB5">
              <w:rPr>
                <w:rFonts w:asciiTheme="minorBidi" w:hAnsiTheme="minorBidi"/>
                <w:sz w:val="26"/>
                <w:szCs w:val="26"/>
              </w:rPr>
              <w:t xml:space="preserve"> </w:t>
            </w:r>
          </w:p>
        </w:tc>
        <w:tc>
          <w:tcPr>
            <w:tcW w:w="2527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  <w:r w:rsidRPr="00E95EB5">
              <w:rPr>
                <w:rFonts w:asciiTheme="minorBidi" w:hAnsiTheme="minorBidi"/>
                <w:sz w:val="26"/>
                <w:szCs w:val="26"/>
              </w:rPr>
              <w:t>Remedy with Potency</w:t>
            </w:r>
          </w:p>
        </w:tc>
        <w:tc>
          <w:tcPr>
            <w:tcW w:w="3905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  <w:r w:rsidRPr="00E95EB5">
              <w:rPr>
                <w:rFonts w:asciiTheme="minorBidi" w:hAnsiTheme="minorBidi"/>
                <w:sz w:val="26"/>
                <w:szCs w:val="26"/>
              </w:rPr>
              <w:t xml:space="preserve">              Repetition</w:t>
            </w:r>
          </w:p>
        </w:tc>
      </w:tr>
      <w:tr w:rsidR="00994646" w:rsidRPr="00E95EB5" w:rsidTr="00994646">
        <w:trPr>
          <w:trHeight w:val="399"/>
        </w:trPr>
        <w:tc>
          <w:tcPr>
            <w:tcW w:w="726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994646" w:rsidRPr="00E95EB5" w:rsidTr="00994646">
        <w:trPr>
          <w:trHeight w:val="422"/>
        </w:trPr>
        <w:tc>
          <w:tcPr>
            <w:tcW w:w="726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994646" w:rsidRPr="00E95EB5" w:rsidTr="00994646">
        <w:trPr>
          <w:trHeight w:val="422"/>
        </w:trPr>
        <w:tc>
          <w:tcPr>
            <w:tcW w:w="726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994646" w:rsidRPr="00E95EB5" w:rsidTr="00994646">
        <w:trPr>
          <w:trHeight w:val="422"/>
        </w:trPr>
        <w:tc>
          <w:tcPr>
            <w:tcW w:w="726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994646" w:rsidRPr="00E95EB5" w:rsidTr="00994646">
        <w:trPr>
          <w:trHeight w:val="422"/>
        </w:trPr>
        <w:tc>
          <w:tcPr>
            <w:tcW w:w="726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994646" w:rsidRPr="00E95EB5" w:rsidTr="00994646">
        <w:trPr>
          <w:trHeight w:val="404"/>
        </w:trPr>
        <w:tc>
          <w:tcPr>
            <w:tcW w:w="726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2527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905" w:type="dxa"/>
          </w:tcPr>
          <w:p w:rsidR="00994646" w:rsidRPr="00E95EB5" w:rsidRDefault="00994646" w:rsidP="00994646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</w:tbl>
    <w:p w:rsidR="00994646" w:rsidRPr="00E95EB5" w:rsidRDefault="00994646" w:rsidP="00D877AB">
      <w:pPr>
        <w:ind w:right="-90"/>
        <w:rPr>
          <w:rFonts w:asciiTheme="minorBidi" w:hAnsiTheme="minorBidi"/>
          <w:sz w:val="26"/>
          <w:szCs w:val="26"/>
        </w:rPr>
      </w:pPr>
    </w:p>
    <w:p w:rsidR="00994646" w:rsidRPr="00E95EB5" w:rsidRDefault="00994646" w:rsidP="00994646">
      <w:pPr>
        <w:rPr>
          <w:rFonts w:asciiTheme="minorBidi" w:hAnsiTheme="minorBidi"/>
          <w:sz w:val="26"/>
          <w:szCs w:val="26"/>
        </w:rPr>
      </w:pPr>
    </w:p>
    <w:p w:rsidR="00994646" w:rsidRPr="00E95EB5" w:rsidRDefault="00994646" w:rsidP="00994646">
      <w:pPr>
        <w:rPr>
          <w:rFonts w:asciiTheme="minorBidi" w:hAnsiTheme="minorBidi"/>
          <w:sz w:val="26"/>
          <w:szCs w:val="26"/>
        </w:rPr>
      </w:pPr>
    </w:p>
    <w:p w:rsidR="00994646" w:rsidRPr="00E95EB5" w:rsidRDefault="00994646" w:rsidP="00D877AB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For ___________days/Months</w:t>
      </w:r>
    </w:p>
    <w:p w:rsidR="00D877AB" w:rsidRPr="00E95EB5" w:rsidRDefault="00994646" w:rsidP="00D877AB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br w:type="textWrapping" w:clear="all"/>
      </w:r>
    </w:p>
    <w:p w:rsidR="00677421" w:rsidRPr="00E95EB5" w:rsidRDefault="00677421" w:rsidP="00677421">
      <w:pPr>
        <w:ind w:left="-90" w:right="-90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Medicine Kit: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3582"/>
        <w:gridCol w:w="3582"/>
        <w:gridCol w:w="3582"/>
      </w:tblGrid>
      <w:tr w:rsidR="00507E30" w:rsidRPr="00E95EB5" w:rsidTr="00507E30"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507E30" w:rsidRPr="00E95EB5" w:rsidTr="00507E30"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507E30" w:rsidRPr="00E95EB5" w:rsidTr="00507E30"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507E30" w:rsidRPr="00E95EB5" w:rsidTr="00507E30"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  <w:tr w:rsidR="00507E30" w:rsidRPr="00E95EB5" w:rsidTr="00507E30"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  <w:tc>
          <w:tcPr>
            <w:tcW w:w="3582" w:type="dxa"/>
          </w:tcPr>
          <w:p w:rsidR="00507E30" w:rsidRPr="00E95EB5" w:rsidRDefault="00507E30" w:rsidP="00677421">
            <w:pPr>
              <w:ind w:right="-90"/>
              <w:rPr>
                <w:rFonts w:asciiTheme="minorBidi" w:hAnsiTheme="minorBidi"/>
                <w:sz w:val="26"/>
                <w:szCs w:val="26"/>
              </w:rPr>
            </w:pPr>
          </w:p>
        </w:tc>
      </w:tr>
    </w:tbl>
    <w:p w:rsidR="00994646" w:rsidRPr="00E95EB5" w:rsidRDefault="00994646" w:rsidP="00677421">
      <w:pPr>
        <w:ind w:left="-90" w:right="-90"/>
        <w:rPr>
          <w:rFonts w:asciiTheme="minorBidi" w:hAnsiTheme="minorBidi"/>
          <w:sz w:val="26"/>
          <w:szCs w:val="26"/>
        </w:rPr>
      </w:pPr>
    </w:p>
    <w:p w:rsidR="00677421" w:rsidRPr="00E95EB5" w:rsidRDefault="00507E30" w:rsidP="00677421">
      <w:pPr>
        <w:ind w:left="-90" w:right="-90"/>
        <w:rPr>
          <w:rFonts w:asciiTheme="minorBidi" w:hAnsiTheme="minorBidi"/>
          <w:b/>
          <w:sz w:val="26"/>
          <w:szCs w:val="26"/>
          <w:u w:val="single"/>
        </w:rPr>
      </w:pPr>
      <w:r w:rsidRPr="00E95EB5">
        <w:rPr>
          <w:rFonts w:asciiTheme="minorBidi" w:hAnsiTheme="minorBidi"/>
          <w:b/>
          <w:sz w:val="26"/>
          <w:szCs w:val="26"/>
          <w:u w:val="single"/>
        </w:rPr>
        <w:t>Follow up</w:t>
      </w:r>
      <w:r w:rsidR="00994646" w:rsidRPr="00E95EB5">
        <w:rPr>
          <w:rFonts w:asciiTheme="minorBidi" w:hAnsiTheme="minorBidi"/>
          <w:b/>
          <w:sz w:val="26"/>
          <w:szCs w:val="26"/>
          <w:u w:val="single"/>
        </w:rPr>
        <w:t>:-</w:t>
      </w:r>
    </w:p>
    <w:p w:rsidR="00507E30" w:rsidRPr="00E95EB5" w:rsidRDefault="00507E30" w:rsidP="00507E30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Date:</w:t>
      </w:r>
    </w:p>
    <w:p w:rsidR="00507E30" w:rsidRPr="00E95EB5" w:rsidRDefault="00507E30" w:rsidP="007764EF">
      <w:pPr>
        <w:ind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</w:t>
      </w:r>
    </w:p>
    <w:p w:rsidR="00507E30" w:rsidRPr="00E95EB5" w:rsidRDefault="00507E30" w:rsidP="00507E3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</w:t>
      </w:r>
    </w:p>
    <w:p w:rsidR="00507E30" w:rsidRPr="00E95EB5" w:rsidRDefault="00507E30" w:rsidP="00507E3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</w:t>
      </w:r>
    </w:p>
    <w:p w:rsidR="00507E30" w:rsidRPr="00E95EB5" w:rsidRDefault="00507E30" w:rsidP="00507E3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</w:t>
      </w:r>
    </w:p>
    <w:p w:rsidR="00507E30" w:rsidRPr="00E95EB5" w:rsidRDefault="00507E30" w:rsidP="00507E3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</w:t>
      </w:r>
    </w:p>
    <w:p w:rsidR="00507E30" w:rsidRPr="00E95EB5" w:rsidRDefault="00507E30" w:rsidP="00507E3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</w:t>
      </w:r>
    </w:p>
    <w:p w:rsidR="00507E30" w:rsidRPr="00E95EB5" w:rsidRDefault="00507E30" w:rsidP="00507E30">
      <w:pPr>
        <w:ind w:left="-90" w:right="-90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________________________________________________________________________________</w:t>
      </w:r>
    </w:p>
    <w:p w:rsidR="00444BFD" w:rsidRPr="00E95EB5" w:rsidRDefault="00444BFD">
      <w:pPr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_______</w:t>
      </w:r>
      <w:ins w:id="1" w:author="Sony Vaio" w:date="2015-10-03T17:06:00Z">
        <w:r w:rsidRPr="00E95EB5">
          <w:rPr>
            <w:rFonts w:asciiTheme="minorBidi" w:hAnsiTheme="minorBidi"/>
            <w:sz w:val="26"/>
            <w:szCs w:val="26"/>
          </w:rPr>
          <w:t xml:space="preserve"> </w:t>
        </w:r>
      </w:ins>
      <w:r w:rsidRPr="00E95EB5">
        <w:rPr>
          <w:rFonts w:asciiTheme="minorBidi" w:hAnsiTheme="minorBidi"/>
          <w:sz w:val="26"/>
          <w:szCs w:val="26"/>
        </w:rPr>
        <w:t>_________________________________________________________________________</w:t>
      </w:r>
    </w:p>
    <w:p w:rsidR="00444BFD" w:rsidRPr="00E95EB5" w:rsidRDefault="00444BFD" w:rsidP="00444BF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b/>
          <w:sz w:val="26"/>
          <w:szCs w:val="26"/>
        </w:rPr>
      </w:pPr>
      <w:r w:rsidRPr="00E95EB5">
        <w:rPr>
          <w:rFonts w:asciiTheme="minorBidi" w:hAnsiTheme="minorBidi"/>
          <w:b/>
          <w:sz w:val="26"/>
          <w:szCs w:val="26"/>
        </w:rPr>
        <w:t>Guiding Questions to be asked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What are your present complaints?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When and how did the complaints start?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When does the problem increase? What are the trigger factors?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What relieves your problems? What do you do to feel better except taking any medicine?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 problem accompanied when you have the above complaint?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Describe other problems in detail. If any.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What diseases you have suffered from since childhood till now? (E.g. malaria, typhoid, jaundice etc) describe what treatment you took n when did it happen.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Does anyone in your maternal or paternal relatives have any major diseases? If yes mention.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is your appetite?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is your thirst? How much water you consume in a day? How much water you drink at a time?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Do you pass clear stools </w:t>
      </w:r>
      <w:proofErr w:type="spellStart"/>
      <w:r w:rsidRPr="00E95EB5">
        <w:rPr>
          <w:rFonts w:asciiTheme="minorBidi" w:hAnsiTheme="minorBidi"/>
          <w:sz w:val="26"/>
          <w:szCs w:val="26"/>
        </w:rPr>
        <w:t>everyday</w:t>
      </w:r>
      <w:proofErr w:type="spellEnd"/>
      <w:r w:rsidRPr="00E95EB5">
        <w:rPr>
          <w:rFonts w:asciiTheme="minorBidi" w:hAnsiTheme="minorBidi"/>
          <w:sz w:val="26"/>
          <w:szCs w:val="26"/>
        </w:rPr>
        <w:t>? Is there any problem of constipation or loose motion? If yes describe in detail.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Did you ever have constipation as a child?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Do you pass clear urine </w:t>
      </w:r>
      <w:proofErr w:type="spellStart"/>
      <w:r w:rsidRPr="00E95EB5">
        <w:rPr>
          <w:rFonts w:asciiTheme="minorBidi" w:hAnsiTheme="minorBidi"/>
          <w:sz w:val="26"/>
          <w:szCs w:val="26"/>
        </w:rPr>
        <w:t>everyday</w:t>
      </w:r>
      <w:proofErr w:type="spellEnd"/>
      <w:r w:rsidRPr="00E95EB5">
        <w:rPr>
          <w:rFonts w:asciiTheme="minorBidi" w:hAnsiTheme="minorBidi"/>
          <w:sz w:val="26"/>
          <w:szCs w:val="26"/>
        </w:rPr>
        <w:t>? Any urine infection. Describe.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How much do you sweat? Which parts of the body you sweat more? Does your </w:t>
      </w:r>
      <w:proofErr w:type="spellStart"/>
      <w:r w:rsidRPr="00E95EB5">
        <w:rPr>
          <w:rFonts w:asciiTheme="minorBidi" w:hAnsiTheme="minorBidi"/>
          <w:sz w:val="26"/>
          <w:szCs w:val="26"/>
        </w:rPr>
        <w:t>sweat</w:t>
      </w:r>
      <w:proofErr w:type="spellEnd"/>
      <w:r w:rsidRPr="00E95EB5">
        <w:rPr>
          <w:rFonts w:asciiTheme="minorBidi" w:hAnsiTheme="minorBidi"/>
          <w:sz w:val="26"/>
          <w:szCs w:val="26"/>
        </w:rPr>
        <w:t xml:space="preserve"> smell? Does your sweat leave any stains on the clothes? If yes which color?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 Do you cover while sleeping, which part you cover even during summers?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What temperature water you bath with during summer and winter?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Can you sleep without fan?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 Any problems with A/C?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Can you wear tight clothes? Anything around neck?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 problem with Sun?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. You feel hot more/Cold more?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You can tolerate cold easily or heat easily?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is your sleep, Do you wake up fresh in morning, if not why?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What position you sleep on, ever did you sleep on knees folded, bent forward like a frog/fetal position?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Do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u remember any dream that occurred frequently in childhood?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Anything that you love eating, which taste you love? How do you find milk, raw onions, ice cream, and eggs?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Anything that you hate eating/drinking?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 allergies/intolerance?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Did u ever have the habit of eating </w:t>
      </w:r>
      <w:proofErr w:type="spellStart"/>
      <w:r w:rsidRPr="00E95EB5">
        <w:rPr>
          <w:rFonts w:asciiTheme="minorBidi" w:hAnsiTheme="minorBidi"/>
          <w:sz w:val="26"/>
          <w:szCs w:val="26"/>
        </w:rPr>
        <w:t>chalk</w:t>
      </w:r>
      <w:proofErr w:type="gramStart"/>
      <w:r w:rsidRPr="00E95EB5">
        <w:rPr>
          <w:rFonts w:asciiTheme="minorBidi" w:hAnsiTheme="minorBidi"/>
          <w:sz w:val="26"/>
          <w:szCs w:val="26"/>
        </w:rPr>
        <w:t>,mud,sand,stones</w:t>
      </w:r>
      <w:proofErr w:type="spellEnd"/>
      <w:proofErr w:type="gramEnd"/>
      <w:r w:rsidRPr="00E95EB5">
        <w:rPr>
          <w:rFonts w:asciiTheme="minorBidi" w:hAnsiTheme="minorBidi"/>
          <w:sz w:val="26"/>
          <w:szCs w:val="26"/>
        </w:rPr>
        <w:t xml:space="preserve"> or anything inedible?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 habit like drinking, smoking, biting nail etc.?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 traveling sickness?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Your birth weight?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When did u start teething?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When did u start talking?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When did u start walking?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Did you have jaundice at birth?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Explain all events happened in childhood, good or bad, with your reactions about them?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were you at studies?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Your relations with family then and now?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Any stress in childhood?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Happiest moment in life?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 xml:space="preserve">Saddest moment, </w:t>
      </w:r>
      <w:proofErr w:type="gramStart"/>
      <w:r w:rsidRPr="00E95EB5">
        <w:rPr>
          <w:rFonts w:asciiTheme="minorBidi" w:hAnsiTheme="minorBidi"/>
          <w:sz w:val="26"/>
          <w:szCs w:val="26"/>
        </w:rPr>
        <w:t>How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did u react and how long did you take to come out of it, do u still remember and brood over it?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Can you share and give away your things easily to others?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much of cleanliness you like?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proofErr w:type="gramStart"/>
      <w:r w:rsidRPr="00E95EB5">
        <w:rPr>
          <w:rFonts w:asciiTheme="minorBidi" w:hAnsiTheme="minorBidi"/>
          <w:sz w:val="26"/>
          <w:szCs w:val="26"/>
        </w:rPr>
        <w:t>Are</w:t>
      </w:r>
      <w:proofErr w:type="gramEnd"/>
      <w:r w:rsidRPr="00E95EB5">
        <w:rPr>
          <w:rFonts w:asciiTheme="minorBidi" w:hAnsiTheme="minorBidi"/>
          <w:sz w:val="26"/>
          <w:szCs w:val="26"/>
        </w:rPr>
        <w:t xml:space="preserve"> u revengeful?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Are you jealous?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You like spending money or saving money?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What fears you have now and as a child? Ever has any stage fear?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easily you get angry, what makes you angry, how do u express your anger?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Do you get violent in anger, throw or break things or hit anyone?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easily you cry, can u cry in front of others, How do you feel if someone consoles you?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How is your relation with your husband/wife, even sexual relations, and do u have sexual urge?</w:t>
      </w:r>
    </w:p>
    <w:p w:rsidR="00444BFD" w:rsidRPr="00E95EB5" w:rsidRDefault="00444BFD" w:rsidP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</w:pPr>
      <w:r w:rsidRPr="00E95EB5">
        <w:rPr>
          <w:rFonts w:asciiTheme="minorBidi" w:hAnsiTheme="minorBidi"/>
          <w:sz w:val="26"/>
          <w:szCs w:val="26"/>
        </w:rPr>
        <w:t>What is your biggest stress now?</w:t>
      </w:r>
    </w:p>
    <w:p w:rsidR="006939DB" w:rsidRDefault="00444BFD">
      <w:pPr>
        <w:pStyle w:val="ListParagraph"/>
        <w:numPr>
          <w:ilvl w:val="0"/>
          <w:numId w:val="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C6D9F1" w:themeFill="text2" w:themeFillTint="33"/>
        <w:rPr>
          <w:rFonts w:asciiTheme="minorBidi" w:hAnsiTheme="minorBidi"/>
          <w:sz w:val="26"/>
          <w:szCs w:val="26"/>
        </w:rPr>
        <w:pPrChange w:id="2" w:author="pradnya" w:date="2015-10-03T17:12:00Z">
          <w:pPr>
            <w:ind w:left="-90" w:right="-90"/>
          </w:pPr>
        </w:pPrChange>
      </w:pPr>
      <w:r w:rsidRPr="00E95EB5">
        <w:rPr>
          <w:rFonts w:asciiTheme="minorBidi" w:hAnsiTheme="minorBidi"/>
          <w:sz w:val="26"/>
          <w:szCs w:val="26"/>
        </w:rPr>
        <w:t>Mention anything that is important in your life according to you?</w:t>
      </w:r>
    </w:p>
    <w:sectPr w:rsidR="006939DB" w:rsidSect="00A67072">
      <w:footerReference w:type="default" r:id="rId9"/>
      <w:pgSz w:w="12240" w:h="15840"/>
      <w:pgMar w:top="1080" w:right="90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2C" w:rsidRDefault="001B6B2C" w:rsidP="001527FB">
      <w:pPr>
        <w:spacing w:after="0" w:line="240" w:lineRule="auto"/>
      </w:pPr>
      <w:r>
        <w:separator/>
      </w:r>
    </w:p>
  </w:endnote>
  <w:endnote w:type="continuationSeparator" w:id="0">
    <w:p w:rsidR="001B6B2C" w:rsidRDefault="001B6B2C" w:rsidP="00152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32418"/>
      <w:docPartObj>
        <w:docPartGallery w:val="Page Numbers (Bottom of Page)"/>
        <w:docPartUnique/>
      </w:docPartObj>
    </w:sdtPr>
    <w:sdtEndPr/>
    <w:sdtContent>
      <w:p w:rsidR="006939DB" w:rsidRDefault="00282A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39DB" w:rsidRDefault="00693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2C" w:rsidRDefault="001B6B2C" w:rsidP="001527FB">
      <w:pPr>
        <w:spacing w:after="0" w:line="240" w:lineRule="auto"/>
      </w:pPr>
      <w:r>
        <w:separator/>
      </w:r>
    </w:p>
  </w:footnote>
  <w:footnote w:type="continuationSeparator" w:id="0">
    <w:p w:rsidR="001B6B2C" w:rsidRDefault="001B6B2C" w:rsidP="00152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CD1"/>
    <w:multiLevelType w:val="hybridMultilevel"/>
    <w:tmpl w:val="6A5004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56D4BA6"/>
    <w:multiLevelType w:val="hybridMultilevel"/>
    <w:tmpl w:val="878EF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4890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57C3E"/>
    <w:multiLevelType w:val="hybridMultilevel"/>
    <w:tmpl w:val="5E322080"/>
    <w:lvl w:ilvl="0" w:tplc="3990AD54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A5749"/>
    <w:multiLevelType w:val="hybridMultilevel"/>
    <w:tmpl w:val="91168F92"/>
    <w:lvl w:ilvl="0" w:tplc="3990AD54">
      <w:start w:val="1"/>
      <w:numFmt w:val="lowerLetter"/>
      <w:lvlText w:val="%1)"/>
      <w:lvlJc w:val="left"/>
      <w:pPr>
        <w:ind w:left="135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149F7"/>
    <w:multiLevelType w:val="hybridMultilevel"/>
    <w:tmpl w:val="7F30F9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C90EA0"/>
    <w:multiLevelType w:val="hybridMultilevel"/>
    <w:tmpl w:val="8BBE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606F99"/>
    <w:multiLevelType w:val="hybridMultilevel"/>
    <w:tmpl w:val="ADBEC0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21"/>
    <w:rsid w:val="000203B2"/>
    <w:rsid w:val="00034201"/>
    <w:rsid w:val="00055F15"/>
    <w:rsid w:val="000613A1"/>
    <w:rsid w:val="00083D40"/>
    <w:rsid w:val="000907AA"/>
    <w:rsid w:val="00106F92"/>
    <w:rsid w:val="0012254C"/>
    <w:rsid w:val="00122FB0"/>
    <w:rsid w:val="00126791"/>
    <w:rsid w:val="001527FB"/>
    <w:rsid w:val="0015486D"/>
    <w:rsid w:val="001711AB"/>
    <w:rsid w:val="001952BE"/>
    <w:rsid w:val="00195647"/>
    <w:rsid w:val="00197BBA"/>
    <w:rsid w:val="001A2AD3"/>
    <w:rsid w:val="001A328D"/>
    <w:rsid w:val="001B6B2C"/>
    <w:rsid w:val="001D2C9D"/>
    <w:rsid w:val="001D453B"/>
    <w:rsid w:val="001F4EA1"/>
    <w:rsid w:val="002218D8"/>
    <w:rsid w:val="00262B13"/>
    <w:rsid w:val="00282A48"/>
    <w:rsid w:val="0029434C"/>
    <w:rsid w:val="002C30C3"/>
    <w:rsid w:val="002C7368"/>
    <w:rsid w:val="002D4A0C"/>
    <w:rsid w:val="002D7071"/>
    <w:rsid w:val="002E07D5"/>
    <w:rsid w:val="002F524A"/>
    <w:rsid w:val="00324366"/>
    <w:rsid w:val="00342AA9"/>
    <w:rsid w:val="00345EC2"/>
    <w:rsid w:val="00347EA4"/>
    <w:rsid w:val="00360C56"/>
    <w:rsid w:val="00367C40"/>
    <w:rsid w:val="00371E59"/>
    <w:rsid w:val="003854FF"/>
    <w:rsid w:val="0039075E"/>
    <w:rsid w:val="003D7C54"/>
    <w:rsid w:val="00406A21"/>
    <w:rsid w:val="004125E5"/>
    <w:rsid w:val="00421A59"/>
    <w:rsid w:val="00426501"/>
    <w:rsid w:val="004305EA"/>
    <w:rsid w:val="00444BFD"/>
    <w:rsid w:val="00465AB8"/>
    <w:rsid w:val="00483A82"/>
    <w:rsid w:val="004A565C"/>
    <w:rsid w:val="004B2290"/>
    <w:rsid w:val="004B67A0"/>
    <w:rsid w:val="004D362C"/>
    <w:rsid w:val="004E6393"/>
    <w:rsid w:val="005062A3"/>
    <w:rsid w:val="00506D5A"/>
    <w:rsid w:val="00507E30"/>
    <w:rsid w:val="00526EA2"/>
    <w:rsid w:val="00542419"/>
    <w:rsid w:val="00544DCA"/>
    <w:rsid w:val="00546547"/>
    <w:rsid w:val="00555CAF"/>
    <w:rsid w:val="005C0BB2"/>
    <w:rsid w:val="005E2B2E"/>
    <w:rsid w:val="005E34BD"/>
    <w:rsid w:val="005F1EE7"/>
    <w:rsid w:val="005F5545"/>
    <w:rsid w:val="00644FB5"/>
    <w:rsid w:val="00653D78"/>
    <w:rsid w:val="00654EA8"/>
    <w:rsid w:val="00671EB7"/>
    <w:rsid w:val="00677421"/>
    <w:rsid w:val="006834D2"/>
    <w:rsid w:val="0068586A"/>
    <w:rsid w:val="006939DB"/>
    <w:rsid w:val="006A7275"/>
    <w:rsid w:val="006E06E9"/>
    <w:rsid w:val="006F6FF6"/>
    <w:rsid w:val="00762FB6"/>
    <w:rsid w:val="007764EF"/>
    <w:rsid w:val="007A105A"/>
    <w:rsid w:val="007C4813"/>
    <w:rsid w:val="007C7759"/>
    <w:rsid w:val="007D4B97"/>
    <w:rsid w:val="007F102E"/>
    <w:rsid w:val="00814E03"/>
    <w:rsid w:val="00831682"/>
    <w:rsid w:val="00832F1D"/>
    <w:rsid w:val="00833766"/>
    <w:rsid w:val="008420A2"/>
    <w:rsid w:val="00846600"/>
    <w:rsid w:val="00851988"/>
    <w:rsid w:val="008643E4"/>
    <w:rsid w:val="00866FDD"/>
    <w:rsid w:val="008A2FFE"/>
    <w:rsid w:val="008A4B93"/>
    <w:rsid w:val="008B015A"/>
    <w:rsid w:val="008B7AAB"/>
    <w:rsid w:val="008C52CE"/>
    <w:rsid w:val="008F7A78"/>
    <w:rsid w:val="009006F8"/>
    <w:rsid w:val="00967D85"/>
    <w:rsid w:val="00991B10"/>
    <w:rsid w:val="00994646"/>
    <w:rsid w:val="009D1E52"/>
    <w:rsid w:val="009D3258"/>
    <w:rsid w:val="009D44AF"/>
    <w:rsid w:val="00A07F0D"/>
    <w:rsid w:val="00A13ABF"/>
    <w:rsid w:val="00A65D21"/>
    <w:rsid w:val="00A67072"/>
    <w:rsid w:val="00A77849"/>
    <w:rsid w:val="00AA149F"/>
    <w:rsid w:val="00AA5780"/>
    <w:rsid w:val="00AB0C21"/>
    <w:rsid w:val="00AD2C9E"/>
    <w:rsid w:val="00AE5FF3"/>
    <w:rsid w:val="00B078E4"/>
    <w:rsid w:val="00B1528B"/>
    <w:rsid w:val="00B31640"/>
    <w:rsid w:val="00B77089"/>
    <w:rsid w:val="00B944B8"/>
    <w:rsid w:val="00B94B6A"/>
    <w:rsid w:val="00B9655A"/>
    <w:rsid w:val="00C05037"/>
    <w:rsid w:val="00C06C98"/>
    <w:rsid w:val="00C61463"/>
    <w:rsid w:val="00C66A71"/>
    <w:rsid w:val="00C838B1"/>
    <w:rsid w:val="00C84885"/>
    <w:rsid w:val="00CA1580"/>
    <w:rsid w:val="00CD087C"/>
    <w:rsid w:val="00CE2003"/>
    <w:rsid w:val="00CE2E00"/>
    <w:rsid w:val="00CE416F"/>
    <w:rsid w:val="00CF5DD3"/>
    <w:rsid w:val="00D30D85"/>
    <w:rsid w:val="00D4412B"/>
    <w:rsid w:val="00D63D6F"/>
    <w:rsid w:val="00D863C8"/>
    <w:rsid w:val="00D877AB"/>
    <w:rsid w:val="00D97CA8"/>
    <w:rsid w:val="00DB7EB6"/>
    <w:rsid w:val="00DD6200"/>
    <w:rsid w:val="00DE6A78"/>
    <w:rsid w:val="00E15A6E"/>
    <w:rsid w:val="00E25257"/>
    <w:rsid w:val="00E27494"/>
    <w:rsid w:val="00E627DD"/>
    <w:rsid w:val="00E76C36"/>
    <w:rsid w:val="00E90BD4"/>
    <w:rsid w:val="00E95EB5"/>
    <w:rsid w:val="00EA3AAB"/>
    <w:rsid w:val="00EF5E5F"/>
    <w:rsid w:val="00EF725E"/>
    <w:rsid w:val="00F1162C"/>
    <w:rsid w:val="00F12BFA"/>
    <w:rsid w:val="00F15673"/>
    <w:rsid w:val="00F24E24"/>
    <w:rsid w:val="00F27CB6"/>
    <w:rsid w:val="00F340AB"/>
    <w:rsid w:val="00F37C40"/>
    <w:rsid w:val="00F40C8D"/>
    <w:rsid w:val="00F9718A"/>
    <w:rsid w:val="00FE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21"/>
    <w:pPr>
      <w:ind w:left="720"/>
      <w:contextualSpacing/>
    </w:pPr>
  </w:style>
  <w:style w:type="table" w:styleId="TableGrid">
    <w:name w:val="Table Grid"/>
    <w:basedOn w:val="TableNormal"/>
    <w:uiPriority w:val="59"/>
    <w:rsid w:val="0050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FB"/>
  </w:style>
  <w:style w:type="paragraph" w:styleId="Footer">
    <w:name w:val="footer"/>
    <w:basedOn w:val="Normal"/>
    <w:link w:val="FooterChar"/>
    <w:uiPriority w:val="99"/>
    <w:unhideWhenUsed/>
    <w:rsid w:val="0015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FB"/>
  </w:style>
  <w:style w:type="paragraph" w:styleId="NoSpacing">
    <w:name w:val="No Spacing"/>
    <w:link w:val="NoSpacingChar"/>
    <w:uiPriority w:val="1"/>
    <w:qFormat/>
    <w:rsid w:val="001527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27FB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2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200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1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64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21"/>
    <w:pPr>
      <w:ind w:left="720"/>
      <w:contextualSpacing/>
    </w:pPr>
  </w:style>
  <w:style w:type="table" w:styleId="TableGrid">
    <w:name w:val="Table Grid"/>
    <w:basedOn w:val="TableNormal"/>
    <w:uiPriority w:val="59"/>
    <w:rsid w:val="00507E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FB"/>
  </w:style>
  <w:style w:type="paragraph" w:styleId="Footer">
    <w:name w:val="footer"/>
    <w:basedOn w:val="Normal"/>
    <w:link w:val="FooterChar"/>
    <w:uiPriority w:val="99"/>
    <w:unhideWhenUsed/>
    <w:rsid w:val="00152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FB"/>
  </w:style>
  <w:style w:type="paragraph" w:styleId="NoSpacing">
    <w:name w:val="No Spacing"/>
    <w:link w:val="NoSpacingChar"/>
    <w:uiPriority w:val="1"/>
    <w:qFormat/>
    <w:rsid w:val="001527F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527FB"/>
    <w:rPr>
      <w:rFonts w:eastAsiaTheme="minorEastAsi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20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2003"/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1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6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6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6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3CED1-9C50-43F9-86BD-C6AC42C8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6291</Words>
  <Characters>35862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</dc:creator>
  <cp:lastModifiedBy>Elen</cp:lastModifiedBy>
  <cp:revision>4</cp:revision>
  <cp:lastPrinted>2015-10-03T11:49:00Z</cp:lastPrinted>
  <dcterms:created xsi:type="dcterms:W3CDTF">2017-09-18T14:00:00Z</dcterms:created>
  <dcterms:modified xsi:type="dcterms:W3CDTF">2017-09-18T14:01:00Z</dcterms:modified>
</cp:coreProperties>
</file>